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3.png" ContentType="image/png"/>
  <Override PartName="/word/media/image1.jpeg" ContentType="image/jpeg"/>
  <Override PartName="/word/media/image2.png" ContentType="image/png"/>
  <Override PartName="/word/media/image4.png" ContentType="image/png"/>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4.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rPr/>
      </w:pPr>
      <w:r>
        <w:rPr/>
      </w:r>
    </w:p>
    <w:p>
      <w:pPr>
        <w:pStyle w:val="LOnormal"/>
        <w:spacing w:lineRule="auto" w:line="240" w:before="0" w:after="0"/>
        <w:rPr>
          <w:rFonts w:ascii="Times New Roman" w:hAnsi="Times New Roman"/>
          <w:color w:val="00000A"/>
          <w:sz w:val="24"/>
          <w:szCs w:val="24"/>
        </w:rPr>
      </w:pPr>
      <w:r>
        <w:rPr>
          <w:rFonts w:ascii="Times New Roman" w:hAnsi="Times New Roman"/>
          <w:color w:val="00000A"/>
          <w:sz w:val="24"/>
          <w:szCs w:val="24"/>
        </w:rPr>
      </w:r>
    </w:p>
    <w:p>
      <w:pPr>
        <w:pStyle w:val="LOnormal"/>
        <w:spacing w:lineRule="auto" w:line="240" w:before="0" w:after="0"/>
        <w:jc w:val="center"/>
        <w:rPr/>
      </w:pPr>
      <w:r>
        <w:rPr>
          <w:rFonts w:eastAsia="Times New Roman" w:cs="Times New Roman" w:ascii="Times New Roman" w:hAnsi="Times New Roman"/>
          <w:b/>
          <w:color w:val="00000A"/>
          <w:sz w:val="24"/>
          <w:szCs w:val="24"/>
        </w:rPr>
        <w:t>ANEXO V</w:t>
      </w:r>
    </w:p>
    <w:p>
      <w:pPr>
        <w:pStyle w:val="LOnormal"/>
        <w:spacing w:lineRule="auto" w:line="240" w:before="0" w:after="0"/>
        <w:jc w:val="both"/>
        <w:rPr>
          <w:rFonts w:ascii="Times New Roman" w:hAnsi="Times New Roman" w:eastAsia="Times New Roman" w:cs="Times New Roman"/>
          <w:b/>
          <w:b/>
          <w:color w:val="00000A"/>
          <w:sz w:val="24"/>
          <w:szCs w:val="24"/>
        </w:rPr>
      </w:pPr>
      <w:r>
        <w:rPr>
          <w:rFonts w:eastAsia="Times New Roman" w:cs="Times New Roman" w:ascii="Times New Roman" w:hAnsi="Times New Roman"/>
          <w:b/>
          <w:color w:val="00000A"/>
          <w:sz w:val="24"/>
          <w:szCs w:val="24"/>
        </w:rPr>
      </w:r>
    </w:p>
    <w:p>
      <w:pPr>
        <w:pStyle w:val="LOnormal"/>
        <w:spacing w:lineRule="auto" w:line="240" w:before="0" w:after="0"/>
        <w:jc w:val="both"/>
        <w:rPr>
          <w:rFonts w:ascii="Times New Roman" w:hAnsi="Times New Roman" w:eastAsia="Times New Roman" w:cs="Times New Roman"/>
          <w:b/>
          <w:b/>
          <w:color w:val="00000A"/>
          <w:sz w:val="24"/>
          <w:szCs w:val="24"/>
        </w:rPr>
      </w:pPr>
      <w:r>
        <w:rPr>
          <w:rFonts w:eastAsia="Times New Roman" w:cs="Times New Roman" w:ascii="Times New Roman" w:hAnsi="Times New Roman"/>
          <w:b/>
          <w:color w:val="00000A"/>
          <w:sz w:val="24"/>
          <w:szCs w:val="24"/>
        </w:rPr>
      </w:r>
    </w:p>
    <w:p>
      <w:pPr>
        <w:pStyle w:val="LOnormal"/>
        <w:spacing w:lineRule="auto" w:line="240" w:before="0" w:after="0"/>
        <w:jc w:val="both"/>
        <w:rPr/>
      </w:pPr>
      <w:r>
        <w:rPr>
          <w:rFonts w:eastAsia="Times New Roman" w:cs="Times New Roman" w:ascii="Times New Roman" w:hAnsi="Times New Roman"/>
          <w:b/>
          <w:color w:val="00000A"/>
          <w:sz w:val="24"/>
          <w:szCs w:val="24"/>
        </w:rPr>
        <w:t>Sistematiza os elementos da estrutura curricular e do Projeto Pedagógico de Curso de Graduação.</w:t>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r>
        <w:br w:type="page"/>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both"/>
        <w:rPr>
          <w:rFonts w:ascii="Times New Roman" w:hAnsi="Times New Roman" w:eastAsia="Times New Roman" w:cs="Times New Roman"/>
          <w:b w:val="false"/>
          <w:b w:val="false"/>
          <w:bCs w:val="false"/>
          <w:sz w:val="30"/>
          <w:szCs w:val="30"/>
        </w:rPr>
      </w:pPr>
      <w:r>
        <w:rPr>
          <w:rFonts w:eastAsia="Times New Roman" w:cs="Times New Roman" w:ascii="Times New Roman" w:hAnsi="Times New Roman"/>
          <w:b w:val="false"/>
          <w:bCs w:val="false"/>
          <w:sz w:val="30"/>
          <w:szCs w:val="3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pPr>
      <w:r>
        <w:rPr>
          <w:rFonts w:eastAsia="Lucida Sans Unicode" w:cs="Times New Roman" w:ascii="Times New Roman" w:hAnsi="Times New Roman"/>
          <w:b w:val="false"/>
          <w:bCs w:val="false"/>
          <w:i w:val="false"/>
          <w:iCs w:val="false"/>
          <w:strike w:val="false"/>
          <w:dstrike w:val="false"/>
          <w:outline w:val="false"/>
          <w:shadow w:val="false"/>
          <w:color w:val="00000A"/>
          <w:sz w:val="56"/>
          <w:szCs w:val="56"/>
          <w:u w:val="none"/>
          <w:em w:val="none"/>
        </w:rPr>
        <w:t xml:space="preserve"> </w:t>
      </w:r>
      <w:r>
        <w:rPr>
          <w:rFonts w:eastAsia="Lucida Sans Unicode" w:cs="Times New Roman" w:ascii="Times New Roman" w:hAnsi="Times New Roman"/>
          <w:b w:val="false"/>
          <w:bCs w:val="false"/>
          <w:i w:val="false"/>
          <w:iCs w:val="false"/>
          <w:strike w:val="false"/>
          <w:dstrike w:val="false"/>
          <w:outline w:val="false"/>
          <w:shadow w:val="false"/>
          <w:color w:val="00000A"/>
          <w:sz w:val="56"/>
          <w:szCs w:val="56"/>
          <w:u w:val="none"/>
          <w:em w:val="none"/>
        </w:rPr>
        <w:t>Projeto Pedagógico do Curso</w:t>
      </w:r>
      <w:r>
        <w:rPr>
          <w:rFonts w:eastAsia="Lucida Sans Unicode" w:cs="Times New Roman" w:ascii="Times New Roman" w:hAnsi="Times New Roman"/>
          <w:b/>
          <w:bCs/>
          <w:i w:val="false"/>
          <w:iCs w:val="false"/>
          <w:strike w:val="false"/>
          <w:dstrike w:val="false"/>
          <w:outline w:val="false"/>
          <w:shadow w:val="false"/>
          <w:color w:val="00000A"/>
          <w:sz w:val="56"/>
          <w:szCs w:val="56"/>
          <w:u w:val="none"/>
          <w:em w:val="none"/>
        </w:rPr>
        <w:t xml:space="preserve"> </w:t>
      </w:r>
      <w:r>
        <w:rPr>
          <w:rFonts w:eastAsia="Lucida Sans Unicode" w:cs="Times New Roman" w:ascii="Times New Roman" w:hAnsi="Times New Roman"/>
          <w:b w:val="false"/>
          <w:bCs w:val="false"/>
          <w:i w:val="false"/>
          <w:iCs w:val="false"/>
          <w:strike w:val="false"/>
          <w:dstrike w:val="false"/>
          <w:outline w:val="false"/>
          <w:shadow w:val="false"/>
          <w:color w:val="00000A"/>
          <w:sz w:val="56"/>
          <w:szCs w:val="56"/>
          <w:u w:val="none"/>
          <w:em w:val="none"/>
        </w:rPr>
        <w:t xml:space="preserve"> </w:t>
      </w:r>
      <w:r>
        <w:rPr>
          <w:rFonts w:eastAsia="Times New Roman" w:cs="Times New Roman" w:ascii="Times New Roman" w:hAnsi="Times New Roman"/>
          <w:b/>
          <w:sz w:val="40"/>
          <w:szCs w:val="40"/>
        </w:rPr>
        <w:t>…................................…</w:t>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Normal"/>
        <w:spacing w:lineRule="atLeast" w:line="100"/>
        <w:jc w:val="center"/>
        <w:rPr>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tLeast" w:line="100"/>
        <w:jc w:val="left"/>
        <w:rPr/>
      </w:pPr>
      <w:r>
        <w:rPr>
          <w:rFonts w:cs="Times New Roman" w:ascii="Times New Roman" w:hAnsi="Times New Roman"/>
          <w:color w:val="000000"/>
          <w:sz w:val="24"/>
          <w:szCs w:val="24"/>
        </w:rPr>
        <w:t>Versão do documento: ____</w:t>
      </w:r>
    </w:p>
    <w:p>
      <w:pPr>
        <w:pStyle w:val="Normal"/>
        <w:spacing w:lineRule="atLeast" w:line="100"/>
        <w:jc w:val="center"/>
        <w:rPr>
          <w:rFonts w:ascii="Times New Roman" w:hAnsi="Times New Roman" w:cs="Times New Roman"/>
          <w:color w:val="666666"/>
          <w:sz w:val="24"/>
          <w:szCs w:val="24"/>
        </w:rPr>
      </w:pPr>
      <w:r>
        <w:rPr>
          <w:rFonts w:cs="Times New Roman" w:ascii="Times New Roman" w:hAnsi="Times New Roman"/>
          <w:color w:val="666666"/>
          <w:sz w:val="24"/>
          <w:szCs w:val="24"/>
        </w:rPr>
      </w:r>
    </w:p>
    <w:tbl>
      <w:tblPr>
        <w:tblW w:w="5727" w:type="dxa"/>
        <w:jc w:val="left"/>
        <w:tblInd w:w="25" w:type="dxa"/>
        <w:tblBorders>
          <w:top w:val="single" w:sz="4" w:space="0" w:color="333333"/>
          <w:left w:val="single" w:sz="4" w:space="0" w:color="333333"/>
          <w:bottom w:val="single" w:sz="4" w:space="0" w:color="333333"/>
          <w:insideH w:val="single" w:sz="4" w:space="0" w:color="333333"/>
        </w:tblBorders>
        <w:tblCellMar>
          <w:top w:w="55" w:type="dxa"/>
          <w:left w:w="15" w:type="dxa"/>
          <w:bottom w:w="55" w:type="dxa"/>
          <w:right w:w="55" w:type="dxa"/>
        </w:tblCellMar>
      </w:tblPr>
      <w:tblGrid>
        <w:gridCol w:w="3122"/>
        <w:gridCol w:w="2604"/>
      </w:tblGrid>
      <w:tr>
        <w:trPr/>
        <w:tc>
          <w:tcPr>
            <w:tcW w:w="3122" w:type="dxa"/>
            <w:tcBorders>
              <w:top w:val="single" w:sz="4" w:space="0" w:color="333333"/>
              <w:left w:val="single" w:sz="4" w:space="0" w:color="333333"/>
              <w:bottom w:val="single" w:sz="4" w:space="0" w:color="333333"/>
              <w:insideH w:val="single" w:sz="4" w:space="0" w:color="333333"/>
            </w:tcBorders>
            <w:shd w:fill="auto" w:val="clear"/>
            <w:tcMar>
              <w:left w:w="15" w:type="dxa"/>
            </w:tcMar>
          </w:tcPr>
          <w:p>
            <w:pPr>
              <w:pStyle w:val="Contedodatabela"/>
              <w:jc w:val="left"/>
              <w:rPr/>
            </w:pPr>
            <w:r>
              <w:rPr>
                <w:rFonts w:ascii="Times New Roman" w:hAnsi="Times New Roman"/>
                <w:b w:val="false"/>
                <w:bCs w:val="false"/>
                <w:i w:val="false"/>
                <w:iCs w:val="false"/>
                <w:strike w:val="false"/>
                <w:dstrike w:val="false"/>
                <w:outline w:val="false"/>
                <w:shadow w:val="false"/>
                <w:color w:val="000000"/>
                <w:sz w:val="24"/>
                <w:szCs w:val="24"/>
                <w:u w:val="none"/>
              </w:rPr>
              <w:t xml:space="preserve">Resolução de Implantação </w:t>
            </w:r>
          </w:p>
        </w:tc>
        <w:tc>
          <w:tcPr>
            <w:tcW w:w="2604" w:type="dxa"/>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fill="auto" w:val="clear"/>
            <w:tcMar>
              <w:left w:w="15" w:type="dxa"/>
            </w:tcMar>
          </w:tcPr>
          <w:p>
            <w:pPr>
              <w:pStyle w:val="Contedodatabela"/>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3122" w:type="dxa"/>
            <w:tcBorders>
              <w:top w:val="single" w:sz="4" w:space="0" w:color="333333"/>
              <w:left w:val="single" w:sz="4" w:space="0" w:color="333333"/>
              <w:bottom w:val="single" w:sz="4" w:space="0" w:color="333333"/>
              <w:insideH w:val="single" w:sz="4" w:space="0" w:color="333333"/>
            </w:tcBorders>
            <w:shd w:fill="auto" w:val="clear"/>
            <w:tcMar>
              <w:left w:w="15" w:type="dxa"/>
            </w:tcMar>
          </w:tcPr>
          <w:p>
            <w:pPr>
              <w:pStyle w:val="Contedodatabela"/>
              <w:jc w:val="left"/>
              <w:rPr/>
            </w:pPr>
            <w:r>
              <w:rPr>
                <w:rFonts w:ascii="Times New Roman" w:hAnsi="Times New Roman"/>
                <w:b w:val="false"/>
                <w:bCs w:val="false"/>
                <w:i w:val="false"/>
                <w:iCs w:val="false"/>
                <w:strike w:val="false"/>
                <w:dstrike w:val="false"/>
                <w:outline w:val="false"/>
                <w:shadow w:val="false"/>
                <w:color w:val="000000"/>
                <w:sz w:val="24"/>
                <w:szCs w:val="24"/>
                <w:u w:val="none"/>
              </w:rPr>
              <w:t>Resolução de Reestruturação</w:t>
            </w:r>
          </w:p>
        </w:tc>
        <w:tc>
          <w:tcPr>
            <w:tcW w:w="2604" w:type="dxa"/>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cBorders>
            <w:shd w:fill="auto" w:val="clear"/>
            <w:tcMar>
              <w:left w:w="15" w:type="dxa"/>
            </w:tcMar>
          </w:tcPr>
          <w:p>
            <w:pPr>
              <w:pStyle w:val="Contedodatabela"/>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bl>
    <w:p>
      <w:pPr>
        <w:pStyle w:val="Normal"/>
        <w:spacing w:lineRule="atLeast" w:line="100" w:before="0" w:after="0"/>
        <w:jc w:val="center"/>
        <w:rPr>
          <w:rFonts w:ascii="Times New Roman" w:hAnsi="Times New Roman" w:eastAsia="Times New Roman" w:cs="Times New Roman"/>
          <w:b/>
          <w:b/>
          <w:color w:val="666666"/>
          <w:sz w:val="24"/>
          <w:szCs w:val="24"/>
        </w:rPr>
      </w:pPr>
      <w:r>
        <w:rPr>
          <w:rFonts w:eastAsia="Times New Roman" w:cs="Times New Roman" w:ascii="Times New Roman" w:hAnsi="Times New Roman"/>
          <w:b/>
          <w:color w:val="666666"/>
          <w:sz w:val="24"/>
          <w:szCs w:val="24"/>
        </w:rPr>
      </w:r>
    </w:p>
    <w:p>
      <w:pPr>
        <w:pStyle w:val="LOnormal"/>
        <w:spacing w:lineRule="auto" w:line="240" w:before="0" w:after="0"/>
        <w:jc w:val="center"/>
        <w:rPr>
          <w:rFonts w:ascii="Times New Roman" w:hAnsi="Times New Roman" w:eastAsia="Times New Roman" w:cs="Times New Roman"/>
          <w:b/>
          <w:b/>
          <w:sz w:val="40"/>
          <w:szCs w:val="40"/>
        </w:rPr>
      </w:pPr>
      <w:r>
        <w:rPr>
          <w:rFonts w:eastAsia="Times New Roman" w:cs="Times New Roman" w:ascii="Times New Roman" w:hAnsi="Times New Roman"/>
          <w:b/>
          <w:sz w:val="40"/>
          <w:szCs w:val="40"/>
        </w:rPr>
      </w:r>
    </w:p>
    <w:p>
      <w:pPr>
        <w:pStyle w:val="Normal"/>
        <w:spacing w:lineRule="atLeast" w:line="100"/>
        <w:jc w:val="center"/>
        <w:rPr>
          <w:rFonts w:ascii="Times New Roman" w:hAnsi="Times New Roman" w:cs="Times New Roman"/>
          <w:color w:val="666666"/>
          <w:sz w:val="24"/>
          <w:szCs w:val="24"/>
        </w:rPr>
      </w:pPr>
      <w:r>
        <w:rPr>
          <w:rFonts w:cs="Times New Roman" w:ascii="Times New Roman" w:hAnsi="Times New Roman"/>
          <w:color w:val="666666"/>
          <w:sz w:val="24"/>
          <w:szCs w:val="24"/>
        </w:rPr>
      </w:r>
    </w:p>
    <w:p>
      <w:pPr>
        <w:pStyle w:val="Normal"/>
        <w:spacing w:lineRule="atLeast" w:line="100"/>
        <w:jc w:val="center"/>
        <w:rPr/>
      </w:pPr>
      <w:r>
        <w:rPr>
          <w:rFonts w:cs="Times New Roman" w:ascii="Times New Roman" w:hAnsi="Times New Roman"/>
          <w:b/>
          <w:bCs/>
          <w:color w:val="00000A"/>
          <w:sz w:val="24"/>
          <w:szCs w:val="24"/>
        </w:rPr>
        <w:t>__________________ - MG</w:t>
      </w:r>
    </w:p>
    <w:p>
      <w:pPr>
        <w:pStyle w:val="Normal"/>
        <w:spacing w:lineRule="atLeast" w:line="100" w:before="0" w:after="0"/>
        <w:jc w:val="center"/>
        <w:rPr/>
      </w:pPr>
      <w:r>
        <w:rPr>
          <w:rFonts w:eastAsia="Times New Roman" w:cs="Times New Roman" w:ascii="Times New Roman" w:hAnsi="Times New Roman"/>
          <w:b/>
          <w:bCs/>
          <w:color w:val="00000A"/>
          <w:sz w:val="24"/>
          <w:szCs w:val="24"/>
        </w:rPr>
        <w:t>20___</w:t>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pPr>
      <w:r>
        <w:rPr>
          <w:rFonts w:eastAsia="Arial" w:cs="Times New Roman" w:ascii="Times New Roman" w:hAnsi="Times New Roman"/>
          <w:b w:val="false"/>
          <w:bCs w:val="false"/>
          <w:color w:val="00000A"/>
          <w:sz w:val="24"/>
          <w:szCs w:val="24"/>
        </w:rPr>
        <w:t>GOVERNO FEDERAL</w:t>
      </w:r>
    </w:p>
    <w:p>
      <w:pPr>
        <w:pStyle w:val="Normal"/>
        <w:spacing w:lineRule="atLeast" w:line="100" w:before="0" w:after="0"/>
        <w:jc w:val="center"/>
        <w:rPr/>
      </w:pPr>
      <w:r>
        <w:rPr>
          <w:rFonts w:eastAsia="Arial" w:cs="Times New Roman" w:ascii="Times New Roman" w:hAnsi="Times New Roman"/>
          <w:b w:val="false"/>
          <w:bCs w:val="false"/>
          <w:i/>
          <w:iCs/>
          <w:color w:val="00000A"/>
          <w:sz w:val="24"/>
          <w:szCs w:val="24"/>
          <w:shd w:fill="FFFFFF" w:val="clear"/>
        </w:rPr>
        <w:t>(Presidente(a) da República)</w:t>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pPr>
      <w:r>
        <w:rPr>
          <w:rFonts w:eastAsia="Arial" w:cs="Times New Roman" w:ascii="Times New Roman" w:hAnsi="Times New Roman"/>
          <w:b w:val="false"/>
          <w:bCs w:val="false"/>
          <w:color w:val="00000A"/>
          <w:sz w:val="24"/>
          <w:szCs w:val="24"/>
        </w:rPr>
        <w:t>MINISTÉRIO DA EDUCAÇÃO</w:t>
      </w:r>
    </w:p>
    <w:p>
      <w:pPr>
        <w:pStyle w:val="Normal"/>
        <w:spacing w:lineRule="atLeast" w:line="100" w:before="0" w:after="0"/>
        <w:jc w:val="center"/>
        <w:rPr/>
      </w:pPr>
      <w:r>
        <w:rPr>
          <w:rFonts w:eastAsia="Arial" w:cs="Times New Roman" w:ascii="Times New Roman" w:hAnsi="Times New Roman"/>
          <w:b w:val="false"/>
          <w:bCs w:val="false"/>
          <w:i/>
          <w:iCs/>
          <w:color w:val="00000A"/>
          <w:sz w:val="24"/>
          <w:szCs w:val="24"/>
          <w:shd w:fill="FFFFFF" w:val="clear"/>
        </w:rPr>
        <w:t>(</w:t>
      </w:r>
      <w:r>
        <w:rPr>
          <w:rFonts w:eastAsia="Arial" w:cs="Times New Roman" w:ascii="Times New Roman" w:hAnsi="Times New Roman"/>
          <w:b w:val="false"/>
          <w:bCs w:val="false"/>
          <w:i/>
          <w:iCs/>
          <w:strike w:val="false"/>
          <w:dstrike w:val="false"/>
          <w:color w:val="00000A"/>
          <w:sz w:val="24"/>
          <w:szCs w:val="24"/>
          <w:shd w:fill="FFFFFF" w:val="clear"/>
        </w:rPr>
        <w:t>Listar: Ministro(a) da Educação, Secretário(a) da Educação Profissional e Tecnológica</w:t>
      </w:r>
      <w:r>
        <w:rPr>
          <w:rFonts w:eastAsia="Arial" w:cs="Times New Roman" w:ascii="Times New Roman" w:hAnsi="Times New Roman"/>
          <w:b w:val="false"/>
          <w:bCs w:val="false"/>
          <w:i/>
          <w:iCs/>
          <w:color w:val="00000A"/>
          <w:sz w:val="24"/>
          <w:szCs w:val="24"/>
          <w:shd w:fill="FFFFFF" w:val="clear"/>
        </w:rPr>
        <w:t>)</w:t>
      </w:r>
    </w:p>
    <w:p>
      <w:pPr>
        <w:pStyle w:val="Normal"/>
        <w:spacing w:lineRule="atLeast" w:line="100" w:before="0" w:after="0"/>
        <w:jc w:val="center"/>
        <w:rPr>
          <w:rFonts w:ascii="Times New Roman" w:hAnsi="Times New Roman" w:eastAsia="Arial" w:cs="Times New Roman"/>
          <w:b w:val="false"/>
          <w:b w:val="false"/>
          <w:bCs w:val="false"/>
          <w:color w:val="00000A"/>
          <w:sz w:val="24"/>
          <w:szCs w:val="24"/>
        </w:rPr>
      </w:pPr>
      <w:r>
        <w:rPr>
          <w:rFonts w:eastAsia="Arial" w:cs="Times New Roman" w:ascii="Times New Roman" w:hAnsi="Times New Roman"/>
          <w:b w:val="false"/>
          <w:bCs w:val="false"/>
          <w:color w:val="00000A"/>
          <w:sz w:val="24"/>
          <w:szCs w:val="24"/>
        </w:rPr>
      </w:r>
    </w:p>
    <w:p>
      <w:pPr>
        <w:pStyle w:val="Normal"/>
        <w:spacing w:lineRule="atLeast" w:line="100" w:before="0" w:after="0"/>
        <w:jc w:val="center"/>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Normal"/>
        <w:spacing w:lineRule="atLeast" w:line="100" w:before="0" w:after="0"/>
        <w:jc w:val="center"/>
        <w:rPr/>
      </w:pPr>
      <w:r>
        <w:rPr>
          <w:rFonts w:eastAsia="Arial" w:cs="Times New Roman" w:ascii="Times New Roman" w:hAnsi="Times New Roman"/>
          <w:b w:val="false"/>
          <w:bCs w:val="false"/>
          <w:color w:val="00000A"/>
          <w:sz w:val="24"/>
          <w:szCs w:val="24"/>
        </w:rPr>
        <w:t>IFNMG REITORIA</w:t>
      </w:r>
    </w:p>
    <w:p>
      <w:pPr>
        <w:pStyle w:val="Normal"/>
        <w:spacing w:lineRule="atLeast" w:line="100" w:before="0" w:after="0"/>
        <w:jc w:val="center"/>
        <w:rPr/>
      </w:pPr>
      <w:r>
        <w:rPr>
          <w:rFonts w:eastAsia="Arial" w:cs="Times New Roman" w:ascii="Times New Roman" w:hAnsi="Times New Roman"/>
          <w:b w:val="false"/>
          <w:bCs w:val="false"/>
          <w:i/>
          <w:iCs/>
          <w:color w:val="00000A"/>
          <w:sz w:val="24"/>
          <w:szCs w:val="24"/>
          <w:shd w:fill="FFFFFF" w:val="clear"/>
        </w:rPr>
        <w:t>(Listar: Reitor(a), Pró-reitores(as), Diretor(a) de Ensino)</w:t>
      </w:r>
    </w:p>
    <w:p>
      <w:pPr>
        <w:pStyle w:val="Normal"/>
        <w:spacing w:lineRule="atLeast" w:line="100" w:before="0" w:after="0"/>
        <w:jc w:val="center"/>
        <w:rPr>
          <w:rFonts w:ascii="Times New Roman" w:hAnsi="Times New Roman" w:eastAsia="Arial" w:cs="Times New Roman"/>
          <w:b w:val="false"/>
          <w:b w:val="false"/>
          <w:bCs w:val="false"/>
          <w:i/>
          <w:i/>
          <w:iCs/>
          <w:color w:val="00000A"/>
          <w:sz w:val="24"/>
          <w:szCs w:val="24"/>
          <w:shd w:fill="FFFFFF" w:val="clear"/>
        </w:rPr>
      </w:pPr>
      <w:r>
        <w:rPr>
          <w:rFonts w:eastAsia="Arial" w:cs="Times New Roman" w:ascii="Times New Roman" w:hAnsi="Times New Roman"/>
          <w:b w:val="false"/>
          <w:bCs w:val="false"/>
          <w:i/>
          <w:iCs/>
          <w:color w:val="00000A"/>
          <w:sz w:val="24"/>
          <w:szCs w:val="24"/>
          <w:shd w:fill="FFFFFF" w:val="clear"/>
        </w:rPr>
      </w:r>
    </w:p>
    <w:p>
      <w:pPr>
        <w:pStyle w:val="Normal"/>
        <w:spacing w:lineRule="atLeast" w:line="100" w:before="0" w:after="0"/>
        <w:jc w:val="center"/>
        <w:rPr/>
      </w:pPr>
      <w:r>
        <w:rPr>
          <w:rFonts w:eastAsia="Arial" w:cs="Times New Roman" w:ascii="Times New Roman" w:hAnsi="Times New Roman"/>
          <w:b w:val="false"/>
          <w:bCs w:val="false"/>
          <w:i w:val="false"/>
          <w:iCs w:val="false"/>
          <w:color w:val="00000A"/>
          <w:sz w:val="24"/>
          <w:szCs w:val="24"/>
        </w:rPr>
        <w:t>DEPARTAMENTO DE ENSINO TÉCNICO</w:t>
      </w:r>
    </w:p>
    <w:p>
      <w:pPr>
        <w:pStyle w:val="Normal"/>
        <w:spacing w:lineRule="atLeast" w:line="100" w:before="0" w:after="0"/>
        <w:jc w:val="center"/>
        <w:rPr/>
      </w:pPr>
      <w:r>
        <w:rPr>
          <w:rFonts w:eastAsia="Arial" w:cs="Times New Roman" w:ascii="Times New Roman" w:hAnsi="Times New Roman"/>
          <w:b w:val="false"/>
          <w:bCs w:val="false"/>
          <w:i/>
          <w:iCs/>
          <w:color w:val="00000A"/>
          <w:sz w:val="24"/>
          <w:szCs w:val="24"/>
          <w:shd w:fill="FFFFFF" w:val="clear"/>
        </w:rPr>
        <w:t>(Listar: Diretor(a) do Departamento, Equipe Técnico-Pedagógica)</w:t>
      </w:r>
    </w:p>
    <w:p>
      <w:pPr>
        <w:pStyle w:val="Normal"/>
        <w:spacing w:lineRule="atLeast" w:line="100" w:before="0" w:after="0"/>
        <w:jc w:val="center"/>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Normal"/>
        <w:spacing w:lineRule="atLeast" w:line="100" w:before="0" w:after="0"/>
        <w:jc w:val="center"/>
        <w:rPr/>
      </w:pPr>
      <w:r>
        <w:rPr>
          <w:rFonts w:eastAsia="Arial" w:cs="Times New Roman" w:ascii="Times New Roman" w:hAnsi="Times New Roman"/>
          <w:b w:val="false"/>
          <w:bCs w:val="false"/>
          <w:color w:val="00000A"/>
          <w:sz w:val="24"/>
          <w:szCs w:val="24"/>
        </w:rPr>
        <w:t>IFNMG CAMPUS xxx</w:t>
      </w:r>
    </w:p>
    <w:p>
      <w:pPr>
        <w:pStyle w:val="Normal"/>
        <w:spacing w:lineRule="atLeast" w:line="100" w:before="0" w:after="0"/>
        <w:jc w:val="center"/>
        <w:rPr/>
      </w:pPr>
      <w:r>
        <w:rPr>
          <w:rFonts w:eastAsia="Arial" w:cs="Times New Roman" w:ascii="Times New Roman" w:hAnsi="Times New Roman"/>
          <w:b w:val="false"/>
          <w:bCs w:val="false"/>
          <w:i/>
          <w:iCs/>
          <w:color w:val="00000A"/>
          <w:sz w:val="24"/>
          <w:szCs w:val="24"/>
          <w:shd w:fill="FFFFFF" w:val="clear"/>
        </w:rPr>
        <w:t>(Diretor(a) Geral, Diretor(a) de Ensino, Coordenador(a) de Ensino, Coordenador(a) de Curso)</w:t>
      </w:r>
    </w:p>
    <w:p>
      <w:pPr>
        <w:pStyle w:val="Normal"/>
        <w:spacing w:lineRule="atLeast" w:line="100" w:before="0" w:after="0"/>
        <w:jc w:val="center"/>
        <w:rPr>
          <w:rFonts w:ascii="Times New Roman" w:hAnsi="Times New Roman" w:cs="Times New Roman"/>
          <w:b w:val="false"/>
          <w:b w:val="false"/>
          <w:bCs w:val="false"/>
          <w:color w:val="00000A"/>
          <w:sz w:val="24"/>
          <w:szCs w:val="24"/>
        </w:rPr>
      </w:pPr>
      <w:r>
        <w:rPr>
          <w:rFonts w:cs="Times New Roman" w:ascii="Times New Roman" w:hAnsi="Times New Roman"/>
          <w:b w:val="false"/>
          <w:bCs w:val="false"/>
          <w:color w:val="00000A"/>
          <w:sz w:val="24"/>
          <w:szCs w:val="24"/>
        </w:rPr>
      </w:r>
    </w:p>
    <w:p>
      <w:pPr>
        <w:pStyle w:val="Normal"/>
        <w:spacing w:lineRule="atLeast" w:line="100" w:before="0" w:after="0"/>
        <w:jc w:val="center"/>
        <w:rPr/>
      </w:pPr>
      <w:r>
        <w:rPr>
          <w:rFonts w:cs="Times New Roman" w:ascii="Times New Roman" w:hAnsi="Times New Roman"/>
          <w:b w:val="false"/>
          <w:bCs w:val="false"/>
          <w:color w:val="00000A"/>
          <w:sz w:val="24"/>
          <w:szCs w:val="24"/>
        </w:rPr>
        <w:t>COMISSÃO DE (CRIAÇÃO) ou (REESTRUTURAÇÃO)</w:t>
      </w:r>
    </w:p>
    <w:p>
      <w:pPr>
        <w:pStyle w:val="Normal"/>
        <w:spacing w:lineRule="atLeast" w:line="100" w:before="0" w:after="0"/>
        <w:jc w:val="center"/>
        <w:rPr/>
      </w:pPr>
      <w:r>
        <w:rPr>
          <w:rFonts w:cs="Times New Roman" w:ascii="Times New Roman" w:hAnsi="Times New Roman"/>
          <w:i/>
          <w:iCs/>
          <w:color w:val="00000A"/>
          <w:sz w:val="24"/>
          <w:szCs w:val="24"/>
          <w:shd w:fill="FFFFFF" w:val="clear"/>
        </w:rPr>
        <w:t>(</w:t>
      </w:r>
      <w:r>
        <w:rPr>
          <w:rFonts w:eastAsia="Arial" w:cs="Times New Roman" w:ascii="Times New Roman" w:hAnsi="Times New Roman"/>
          <w:b w:val="false"/>
          <w:bCs w:val="false"/>
          <w:i/>
          <w:iCs/>
          <w:color w:val="00000A"/>
          <w:sz w:val="24"/>
          <w:szCs w:val="24"/>
          <w:shd w:fill="FFFFFF" w:val="clear"/>
        </w:rPr>
        <w:t>Listar</w:t>
      </w:r>
      <w:r>
        <w:rPr>
          <w:rFonts w:cs="Times New Roman" w:ascii="Times New Roman" w:hAnsi="Times New Roman"/>
          <w:i/>
          <w:iCs/>
          <w:color w:val="00000A"/>
          <w:sz w:val="24"/>
          <w:szCs w:val="24"/>
          <w:shd w:fill="FFFFFF" w:val="clear"/>
        </w:rPr>
        <w:t>)</w:t>
      </w:r>
    </w:p>
    <w:p>
      <w:pPr>
        <w:pStyle w:val="Normal"/>
        <w:spacing w:lineRule="atLeast" w:line="100" w:before="0" w:after="0"/>
        <w:jc w:val="center"/>
        <w:rPr>
          <w:rFonts w:ascii="Times New Roman" w:hAnsi="Times New Roman" w:cs="Times New Roman"/>
          <w:i/>
          <w:i/>
          <w:iCs/>
          <w:color w:val="00000A"/>
          <w:sz w:val="24"/>
          <w:szCs w:val="24"/>
          <w:shd w:fill="FFFFFF" w:val="clear"/>
        </w:rPr>
      </w:pPr>
      <w:r>
        <w:rPr>
          <w:rFonts w:cs="Times New Roman" w:ascii="Times New Roman" w:hAnsi="Times New Roman"/>
          <w:i/>
          <w:iCs/>
          <w:color w:val="00000A"/>
          <w:sz w:val="24"/>
          <w:szCs w:val="24"/>
          <w:shd w:fill="FFFFFF" w:val="clear"/>
        </w:rPr>
      </w:r>
    </w:p>
    <w:p>
      <w:pPr>
        <w:pStyle w:val="Normal"/>
        <w:spacing w:lineRule="atLeast" w:line="100" w:before="0" w:after="0"/>
        <w:jc w:val="center"/>
        <w:rPr/>
      </w:pPr>
      <w:r>
        <w:rPr>
          <w:rFonts w:eastAsia="Times New Roman" w:cs="Times New Roman" w:ascii="Times New Roman" w:hAnsi="Times New Roman"/>
          <w:i w:val="false"/>
          <w:iCs w:val="false"/>
          <w:color w:val="00000A"/>
          <w:sz w:val="24"/>
          <w:szCs w:val="24"/>
          <w:shd w:fill="FFFFFF" w:val="clear"/>
        </w:rPr>
        <w:t>REVISOR(A) TEXTUAL</w:t>
      </w:r>
    </w:p>
    <w:p>
      <w:pPr>
        <w:pStyle w:val="LOnormal"/>
        <w:spacing w:lineRule="auto" w:line="240" w:before="0" w:after="0"/>
        <w:jc w:val="center"/>
        <w:rPr>
          <w:rFonts w:ascii="Times New Roman" w:hAnsi="Times New Roman" w:eastAsia="Times New Roman" w:cs="Times New Roman"/>
          <w:b w:val="false"/>
          <w:b w:val="false"/>
          <w:bCs w:val="false"/>
          <w:i/>
          <w:i/>
          <w:shd w:fill="FFFFFF" w:val="clear"/>
        </w:rPr>
      </w:pPr>
      <w:r>
        <w:rPr>
          <w:rFonts w:eastAsia="Times New Roman" w:cs="Times New Roman" w:ascii="Times New Roman" w:hAnsi="Times New Roman"/>
          <w:b w:val="false"/>
          <w:bCs w:val="false"/>
          <w:i/>
          <w:shd w:fill="FFFFFF" w:val="clear"/>
        </w:rPr>
      </w:r>
    </w:p>
    <w:p>
      <w:pPr>
        <w:pStyle w:val="LOnormal"/>
        <w:spacing w:lineRule="auto" w:line="240" w:before="0" w:after="0"/>
        <w:jc w:val="center"/>
        <w:rPr>
          <w:rFonts w:ascii="Times New Roman" w:hAnsi="Times New Roman" w:eastAsia="Times New Roman" w:cs="Times New Roman"/>
          <w:b w:val="false"/>
          <w:b w:val="false"/>
          <w:bCs w:val="false"/>
          <w:i/>
          <w:i/>
          <w:sz w:val="28"/>
          <w:szCs w:val="28"/>
          <w:shd w:fill="FFFFFF" w:val="clear"/>
        </w:rPr>
      </w:pPr>
      <w:r>
        <w:rPr>
          <w:rFonts w:eastAsia="Times New Roman" w:cs="Times New Roman" w:ascii="Times New Roman" w:hAnsi="Times New Roman"/>
          <w:b w:val="false"/>
          <w:bCs w:val="false"/>
          <w:i/>
          <w:sz w:val="28"/>
          <w:szCs w:val="28"/>
          <w:shd w:fill="FFFFFF" w:val="clear"/>
        </w:rPr>
      </w:r>
      <w:r>
        <w:br w:type="page"/>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rPr/>
      </w:pPr>
      <w:r>
        <w:rPr>
          <w:rFonts w:eastAsia="Times New Roman" w:cs="Times New Roman" w:ascii="Times New Roman" w:hAnsi="Times New Roman"/>
          <w:b/>
          <w:sz w:val="28"/>
          <w:szCs w:val="28"/>
        </w:rPr>
        <w:t>SUMÁRIO</w:t>
      </w:r>
    </w:p>
    <w:p>
      <w:pPr>
        <w:pStyle w:val="LOnormal"/>
        <w:spacing w:lineRule="auto" w:line="240" w:before="0" w:after="0"/>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r>
    </w:p>
    <w:p>
      <w:pPr>
        <w:pStyle w:val="TOAHeading"/>
        <w:rPr/>
      </w:pPr>
      <w:r>
        <w:rPr/>
      </w:r>
    </w:p>
    <w:p>
      <w:pPr>
        <w:pStyle w:val="Sumrio1"/>
        <w:tabs>
          <w:tab w:val="right" w:pos="9638" w:leader="dot"/>
        </w:tabs>
        <w:rPr/>
      </w:pPr>
      <w:r>
        <w:fldChar w:fldCharType="begin"/>
      </w:r>
      <w:r>
        <w:instrText> TOC \t "Título 1,1,Título 2,1,Título 3,1" \h</w:instrText>
      </w:r>
      <w:r>
        <w:fldChar w:fldCharType="separate"/>
      </w:r>
      <w:hyperlink w:anchor="__RefHeading___Toc12236_739192538">
        <w:r>
          <w:rPr>
            <w:rStyle w:val="Vnculodendice"/>
          </w:rPr>
          <w:t>1 APRESENTAÇÃO</w:t>
          <w:tab/>
          <w:t>6</w:t>
        </w:r>
      </w:hyperlink>
    </w:p>
    <w:p>
      <w:pPr>
        <w:pStyle w:val="Sumrio1"/>
        <w:tabs>
          <w:tab w:val="right" w:pos="9638" w:leader="dot"/>
        </w:tabs>
        <w:rPr/>
      </w:pPr>
      <w:hyperlink w:anchor="__RefHeading___Toc12238_739192538">
        <w:r>
          <w:rPr>
            <w:rStyle w:val="Vnculodendice"/>
          </w:rPr>
          <w:t>1.1 Apresentação Geral</w:t>
          <w:tab/>
          <w:t>6</w:t>
        </w:r>
      </w:hyperlink>
    </w:p>
    <w:p>
      <w:pPr>
        <w:pStyle w:val="Sumrio1"/>
        <w:tabs>
          <w:tab w:val="right" w:pos="9638" w:leader="dot"/>
        </w:tabs>
        <w:rPr/>
      </w:pPr>
      <w:hyperlink w:anchor="__RefHeading___Toc12240_739192538">
        <w:r>
          <w:rPr>
            <w:rStyle w:val="Vnculodendice"/>
          </w:rPr>
          <w:t xml:space="preserve">1.2 Apresentação do </w:t>
        </w:r>
        <w:r>
          <w:rPr>
            <w:rStyle w:val="Vnculodendice"/>
            <w:i/>
          </w:rPr>
          <w:t>Campus</w:t>
        </w:r>
        <w:r>
          <w:rPr>
            <w:rStyle w:val="Vnculodendice"/>
          </w:rPr>
          <w:tab/>
          <w:t>6</w:t>
        </w:r>
      </w:hyperlink>
    </w:p>
    <w:p>
      <w:pPr>
        <w:pStyle w:val="Sumrio1"/>
        <w:tabs>
          <w:tab w:val="right" w:pos="9638" w:leader="dot"/>
        </w:tabs>
        <w:rPr/>
      </w:pPr>
      <w:hyperlink w:anchor="__RefHeading___Toc12242_739192538">
        <w:r>
          <w:rPr>
            <w:rStyle w:val="Vnculodendice"/>
          </w:rPr>
          <w:t>2 IDENTIFICAÇÃO DO CURSO</w:t>
          <w:tab/>
          <w:t>7</w:t>
        </w:r>
      </w:hyperlink>
    </w:p>
    <w:p>
      <w:pPr>
        <w:pStyle w:val="Sumrio1"/>
        <w:tabs>
          <w:tab w:val="right" w:pos="9638" w:leader="dot"/>
        </w:tabs>
        <w:rPr/>
      </w:pPr>
      <w:hyperlink w:anchor="__RefHeading___Toc12244_739192538">
        <w:r>
          <w:rPr>
            <w:rStyle w:val="Vnculodendice"/>
          </w:rPr>
          <w:t>3 JUSTIFICATIVA</w:t>
          <w:tab/>
          <w:t>7</w:t>
        </w:r>
      </w:hyperlink>
    </w:p>
    <w:p>
      <w:pPr>
        <w:pStyle w:val="Sumrio1"/>
        <w:tabs>
          <w:tab w:val="right" w:pos="9638" w:leader="dot"/>
        </w:tabs>
        <w:rPr/>
      </w:pPr>
      <w:hyperlink w:anchor="__RefHeading___Toc12246_739192538">
        <w:r>
          <w:rPr>
            <w:rStyle w:val="Vnculodendice"/>
          </w:rPr>
          <w:t>4 OBJETIVOS</w:t>
          <w:tab/>
          <w:t>7</w:t>
        </w:r>
      </w:hyperlink>
    </w:p>
    <w:p>
      <w:pPr>
        <w:pStyle w:val="Sumrio1"/>
        <w:tabs>
          <w:tab w:val="right" w:pos="9638" w:leader="dot"/>
        </w:tabs>
        <w:rPr/>
      </w:pPr>
      <w:hyperlink w:anchor="__RefHeading___Toc12248_739192538">
        <w:r>
          <w:rPr>
            <w:rStyle w:val="Vnculodendice"/>
          </w:rPr>
          <w:t>4.1 Objetivo Geral</w:t>
          <w:tab/>
          <w:t>7</w:t>
        </w:r>
      </w:hyperlink>
    </w:p>
    <w:p>
      <w:pPr>
        <w:pStyle w:val="Sumrio1"/>
        <w:tabs>
          <w:tab w:val="right" w:pos="9638" w:leader="dot"/>
        </w:tabs>
        <w:rPr/>
      </w:pPr>
      <w:hyperlink w:anchor="__RefHeading___Toc12250_739192538">
        <w:r>
          <w:rPr>
            <w:rStyle w:val="Vnculodendice"/>
          </w:rPr>
          <w:t>4.2 Objetivos Específicos</w:t>
          <w:tab/>
          <w:t>8</w:t>
        </w:r>
      </w:hyperlink>
    </w:p>
    <w:p>
      <w:pPr>
        <w:pStyle w:val="Sumrio1"/>
        <w:tabs>
          <w:tab w:val="right" w:pos="9638" w:leader="dot"/>
        </w:tabs>
        <w:rPr/>
      </w:pPr>
      <w:hyperlink w:anchor="__RefHeading___Toc12252_739192538">
        <w:r>
          <w:rPr>
            <w:rStyle w:val="Vnculodendice"/>
          </w:rPr>
          <w:t>5 PERFIL PROFISSIONAL DE CONCLUSÃO DOS EGRESSOS</w:t>
          <w:tab/>
          <w:t>8</w:t>
        </w:r>
      </w:hyperlink>
    </w:p>
    <w:p>
      <w:pPr>
        <w:pStyle w:val="Sumrio1"/>
        <w:tabs>
          <w:tab w:val="right" w:pos="9638" w:leader="dot"/>
        </w:tabs>
        <w:rPr/>
      </w:pPr>
      <w:hyperlink w:anchor="__RefHeading___Toc12254_739192538">
        <w:r>
          <w:rPr>
            <w:rStyle w:val="Vnculodendice"/>
          </w:rPr>
          <w:t>6 ORGANIZAÇÃO CURRICULAR</w:t>
          <w:tab/>
          <w:t>8</w:t>
        </w:r>
      </w:hyperlink>
    </w:p>
    <w:p>
      <w:pPr>
        <w:pStyle w:val="Sumrio1"/>
        <w:tabs>
          <w:tab w:val="right" w:pos="9638" w:leader="dot"/>
        </w:tabs>
        <w:rPr/>
      </w:pPr>
      <w:hyperlink w:anchor="__RefHeading___Toc12256_739192538">
        <w:r>
          <w:rPr>
            <w:rStyle w:val="Vnculodendice"/>
          </w:rPr>
          <w:t>6.1 Orientações Metodológicas</w:t>
          <w:tab/>
          <w:t>8</w:t>
        </w:r>
      </w:hyperlink>
    </w:p>
    <w:p>
      <w:pPr>
        <w:pStyle w:val="Sumrio1"/>
        <w:tabs>
          <w:tab w:val="right" w:pos="9638" w:leader="dot"/>
        </w:tabs>
        <w:rPr/>
      </w:pPr>
      <w:hyperlink w:anchor="__RefHeading___Toc12258_739192538">
        <w:r>
          <w:rPr>
            <w:rStyle w:val="Vnculodendice"/>
          </w:rPr>
          <w:t>Tutoria Presencial</w:t>
          <w:tab/>
          <w:t>11</w:t>
        </w:r>
      </w:hyperlink>
    </w:p>
    <w:p>
      <w:pPr>
        <w:pStyle w:val="Sumrio1"/>
        <w:tabs>
          <w:tab w:val="right" w:pos="9638" w:leader="dot"/>
        </w:tabs>
        <w:rPr/>
      </w:pPr>
      <w:hyperlink w:anchor="__RefHeading___Toc12260_739192538">
        <w:r>
          <w:rPr>
            <w:rStyle w:val="Vnculodendice"/>
          </w:rPr>
          <w:t>Tutoria a Distância</w:t>
          <w:tab/>
          <w:t>12</w:t>
        </w:r>
      </w:hyperlink>
    </w:p>
    <w:p>
      <w:pPr>
        <w:pStyle w:val="Sumrio1"/>
        <w:tabs>
          <w:tab w:val="right" w:pos="9638" w:leader="dot"/>
        </w:tabs>
        <w:rPr/>
      </w:pPr>
      <w:hyperlink w:anchor="__RefHeading___Toc12262_739192538">
        <w:r>
          <w:rPr>
            <w:rStyle w:val="Vnculodendice"/>
          </w:rPr>
          <w:t>Estudos Individuais</w:t>
          <w:tab/>
          <w:t>13</w:t>
        </w:r>
      </w:hyperlink>
    </w:p>
    <w:p>
      <w:pPr>
        <w:pStyle w:val="Sumrio1"/>
        <w:tabs>
          <w:tab w:val="right" w:pos="9638" w:leader="dot"/>
        </w:tabs>
        <w:rPr/>
      </w:pPr>
      <w:hyperlink w:anchor="__RefHeading___Toc12264_739192538">
        <w:r>
          <w:rPr>
            <w:rStyle w:val="Vnculodendice"/>
          </w:rPr>
          <w:t>Grupos de Trabalho</w:t>
          <w:tab/>
          <w:t>13</w:t>
        </w:r>
      </w:hyperlink>
    </w:p>
    <w:p>
      <w:pPr>
        <w:pStyle w:val="Sumrio1"/>
        <w:tabs>
          <w:tab w:val="right" w:pos="9638" w:leader="dot"/>
        </w:tabs>
        <w:rPr/>
      </w:pPr>
      <w:hyperlink w:anchor="__RefHeading___Toc12266_739192538">
        <w:r>
          <w:rPr>
            <w:rStyle w:val="Vnculodendice"/>
          </w:rPr>
          <w:t>Apresentação dos Momentos Presenciais e a Distância</w:t>
          <w:tab/>
          <w:t>13</w:t>
        </w:r>
      </w:hyperlink>
    </w:p>
    <w:p>
      <w:pPr>
        <w:pStyle w:val="Sumrio1"/>
        <w:tabs>
          <w:tab w:val="right" w:pos="9638" w:leader="dot"/>
        </w:tabs>
        <w:rPr/>
      </w:pPr>
      <w:hyperlink w:anchor="__RefHeading___Toc12268_739192538">
        <w:r>
          <w:rPr>
            <w:rStyle w:val="Vnculodendice"/>
          </w:rPr>
          <w:t>Plantões de atendimento no polo presencial e no AVA</w:t>
          <w:tab/>
          <w:t>14</w:t>
        </w:r>
      </w:hyperlink>
    </w:p>
    <w:p>
      <w:pPr>
        <w:pStyle w:val="Sumrio1"/>
        <w:tabs>
          <w:tab w:val="right" w:pos="9638" w:leader="dot"/>
        </w:tabs>
        <w:rPr/>
      </w:pPr>
      <w:hyperlink w:anchor="__RefHeading___Toc12270_739192538">
        <w:r>
          <w:rPr>
            <w:rStyle w:val="Vnculodendice"/>
          </w:rPr>
          <w:t>6.2 Estrutura Curricular do Curso</w:t>
          <w:tab/>
          <w:t>15</w:t>
        </w:r>
      </w:hyperlink>
    </w:p>
    <w:p>
      <w:pPr>
        <w:pStyle w:val="Sumrio1"/>
        <w:tabs>
          <w:tab w:val="right" w:pos="9638" w:leader="dot"/>
        </w:tabs>
        <w:rPr/>
      </w:pPr>
      <w:hyperlink w:anchor="__RefHeading___Toc12272_739192538">
        <w:r>
          <w:rPr>
            <w:rStyle w:val="Vnculodendice"/>
          </w:rPr>
          <w:t>6.2.1 Matriz curricular do curso</w:t>
          <w:tab/>
          <w:t>16</w:t>
        </w:r>
      </w:hyperlink>
    </w:p>
    <w:p>
      <w:pPr>
        <w:pStyle w:val="Sumrio1"/>
        <w:tabs>
          <w:tab w:val="right" w:pos="9638" w:leader="dot"/>
        </w:tabs>
        <w:rPr/>
      </w:pPr>
      <w:hyperlink w:anchor="__RefHeading___Toc12274_739192538">
        <w:r>
          <w:rPr>
            <w:rStyle w:val="Vnculodendice"/>
          </w:rPr>
          <w:t>6.2.2 Modelo de representação gráfica do perfil de formação (Fluxograma)</w:t>
          <w:tab/>
          <w:t>27</w:t>
        </w:r>
      </w:hyperlink>
    </w:p>
    <w:p>
      <w:pPr>
        <w:pStyle w:val="Sumrio1"/>
        <w:tabs>
          <w:tab w:val="right" w:pos="9638" w:leader="dot"/>
        </w:tabs>
        <w:rPr/>
      </w:pPr>
      <w:hyperlink w:anchor="__RefHeading___Toc12276_739192538">
        <w:r>
          <w:rPr>
            <w:rStyle w:val="Vnculodendice"/>
          </w:rPr>
          <w:t>6.2.3 Ementário por disciplina</w:t>
          <w:tab/>
          <w:t>29</w:t>
        </w:r>
      </w:hyperlink>
    </w:p>
    <w:p>
      <w:pPr>
        <w:pStyle w:val="Sumrio1"/>
        <w:tabs>
          <w:tab w:val="right" w:pos="9638" w:leader="dot"/>
        </w:tabs>
        <w:rPr/>
      </w:pPr>
      <w:hyperlink w:anchor="__RefHeading___Toc12278_739192538">
        <w:r>
          <w:rPr>
            <w:rStyle w:val="Vnculodendice"/>
          </w:rPr>
          <w:t>6.2.4 Prática profissional</w:t>
          <w:tab/>
          <w:t>30</w:t>
        </w:r>
      </w:hyperlink>
    </w:p>
    <w:p>
      <w:pPr>
        <w:pStyle w:val="Sumrio1"/>
        <w:tabs>
          <w:tab w:val="right" w:pos="9638" w:leader="dot"/>
        </w:tabs>
        <w:rPr/>
      </w:pPr>
      <w:hyperlink w:anchor="__RefHeading___Toc12280_739192538">
        <w:r>
          <w:rPr>
            <w:rStyle w:val="Vnculodendice"/>
          </w:rPr>
          <w:t>6.2.5 Estágio curricular supervisionado</w:t>
          <w:tab/>
          <w:t>30</w:t>
        </w:r>
      </w:hyperlink>
    </w:p>
    <w:p>
      <w:pPr>
        <w:pStyle w:val="Sumrio1"/>
        <w:tabs>
          <w:tab w:val="right" w:pos="9638" w:leader="dot"/>
        </w:tabs>
        <w:rPr/>
      </w:pPr>
      <w:hyperlink w:anchor="__RefHeading___Toc12282_739192538">
        <w:r>
          <w:rPr>
            <w:rStyle w:val="Vnculodendice"/>
          </w:rPr>
          <w:t>6.2.6 Atividades complementares – AC</w:t>
          <w:tab/>
          <w:t>31</w:t>
        </w:r>
      </w:hyperlink>
    </w:p>
    <w:p>
      <w:pPr>
        <w:pStyle w:val="Sumrio1"/>
        <w:tabs>
          <w:tab w:val="right" w:pos="9638" w:leader="dot"/>
        </w:tabs>
        <w:rPr/>
      </w:pPr>
      <w:hyperlink w:anchor="__RefHeading___Toc12284_739192538">
        <w:r>
          <w:rPr>
            <w:rStyle w:val="Vnculodendice"/>
          </w:rPr>
          <w:t>6.2.7 Trabalho de conclusão de curso – TCC</w:t>
          <w:tab/>
          <w:t>31</w:t>
        </w:r>
      </w:hyperlink>
    </w:p>
    <w:p>
      <w:pPr>
        <w:pStyle w:val="Sumrio1"/>
        <w:tabs>
          <w:tab w:val="right" w:pos="9638" w:leader="dot"/>
        </w:tabs>
        <w:rPr/>
      </w:pPr>
      <w:hyperlink w:anchor="__RefHeading___Toc12286_739192538">
        <w:r>
          <w:rPr>
            <w:rStyle w:val="Vnculodendice"/>
          </w:rPr>
          <w:t>6.2.8 Iniciação científica</w:t>
          <w:tab/>
          <w:t>31</w:t>
        </w:r>
      </w:hyperlink>
    </w:p>
    <w:p>
      <w:pPr>
        <w:pStyle w:val="Sumrio1"/>
        <w:tabs>
          <w:tab w:val="right" w:pos="9638" w:leader="dot"/>
        </w:tabs>
        <w:rPr/>
      </w:pPr>
      <w:hyperlink w:anchor="__RefHeading___Toc12288_739192538">
        <w:r>
          <w:rPr>
            <w:rStyle w:val="Vnculodendice"/>
          </w:rPr>
          <w:t>7 CRITÉRIOS DE APROVEITAMENTO DE DISCIPLINAS E DE CONHECIMENTOS E EXPERIÊNCIAS ANTERIORES</w:t>
          <w:tab/>
          <w:t>31</w:t>
        </w:r>
      </w:hyperlink>
    </w:p>
    <w:p>
      <w:pPr>
        <w:pStyle w:val="Sumrio1"/>
        <w:tabs>
          <w:tab w:val="right" w:pos="9638" w:leader="dot"/>
        </w:tabs>
        <w:rPr/>
      </w:pPr>
      <w:hyperlink w:anchor="__RefHeading___Toc12290_739192538">
        <w:r>
          <w:rPr>
            <w:rStyle w:val="Vnculodendice"/>
          </w:rPr>
          <w:t>7.1. Do aproveitamento de disciplinas</w:t>
          <w:tab/>
          <w:t>31</w:t>
        </w:r>
      </w:hyperlink>
    </w:p>
    <w:p>
      <w:pPr>
        <w:pStyle w:val="Sumrio1"/>
        <w:tabs>
          <w:tab w:val="right" w:pos="9638" w:leader="dot"/>
        </w:tabs>
        <w:rPr/>
      </w:pPr>
      <w:hyperlink w:anchor="__RefHeading___Toc12292_739192538">
        <w:r>
          <w:rPr>
            <w:rStyle w:val="Vnculodendice"/>
          </w:rPr>
          <w:t>7.2 Do aproveitamento de conhecimentos e experiências anteriores (cursos de bacharelado e licenciatura) ou Do aproveitamento e procedimentos de avaliação de competências profissionais de competências anteriormente desenvolvidas (Cursos Superiores de Tecnologia)</w:t>
          <w:tab/>
          <w:t>31</w:t>
        </w:r>
      </w:hyperlink>
    </w:p>
    <w:p>
      <w:pPr>
        <w:pStyle w:val="Sumrio1"/>
        <w:tabs>
          <w:tab w:val="right" w:pos="9638" w:leader="dot"/>
        </w:tabs>
        <w:rPr/>
      </w:pPr>
      <w:hyperlink w:anchor="__RefHeading___Toc12294_739192538">
        <w:r>
          <w:rPr>
            <w:rStyle w:val="Vnculodendice"/>
          </w:rPr>
          <w:t>8 CRITÉRIOS DE AVALIAÇÃO APLICADOS AOS ACADÊMICOS DO CURSO</w:t>
          <w:tab/>
          <w:t>32</w:t>
        </w:r>
      </w:hyperlink>
    </w:p>
    <w:p>
      <w:pPr>
        <w:pStyle w:val="Sumrio1"/>
        <w:tabs>
          <w:tab w:val="right" w:pos="9638" w:leader="dot"/>
        </w:tabs>
        <w:rPr/>
      </w:pPr>
      <w:hyperlink w:anchor="__RefHeading___Toc12296_739192538">
        <w:r>
          <w:rPr>
            <w:rStyle w:val="Vnculodendice"/>
          </w:rPr>
          <w:t>8.1 Avaliação da Aprendizagem</w:t>
          <w:tab/>
          <w:t>32</w:t>
        </w:r>
      </w:hyperlink>
    </w:p>
    <w:p>
      <w:pPr>
        <w:pStyle w:val="Sumrio1"/>
        <w:tabs>
          <w:tab w:val="right" w:pos="9638" w:leader="dot"/>
        </w:tabs>
        <w:rPr/>
      </w:pPr>
      <w:hyperlink w:anchor="__RefHeading___Toc12298_739192538">
        <w:r>
          <w:rPr>
            <w:rStyle w:val="Vnculodendice"/>
          </w:rPr>
          <w:t>8.2 Promoção e Reprovação</w:t>
          <w:tab/>
          <w:t>32</w:t>
        </w:r>
      </w:hyperlink>
    </w:p>
    <w:p>
      <w:pPr>
        <w:pStyle w:val="Sumrio1"/>
        <w:tabs>
          <w:tab w:val="right" w:pos="9638" w:leader="dot"/>
        </w:tabs>
        <w:rPr/>
      </w:pPr>
      <w:hyperlink w:anchor="__RefHeading___Toc12300_739192538">
        <w:r>
          <w:rPr>
            <w:rStyle w:val="Vnculodendice"/>
          </w:rPr>
          <w:t>8.3 Frequência</w:t>
          <w:tab/>
          <w:t>32</w:t>
        </w:r>
      </w:hyperlink>
    </w:p>
    <w:p>
      <w:pPr>
        <w:pStyle w:val="Sumrio1"/>
        <w:tabs>
          <w:tab w:val="right" w:pos="9638" w:leader="dot"/>
        </w:tabs>
        <w:rPr/>
      </w:pPr>
      <w:hyperlink w:anchor="__RefHeading___Toc12302_739192538">
        <w:r>
          <w:rPr>
            <w:rStyle w:val="Vnculodendice"/>
          </w:rPr>
          <w:t>CRITÉRIOS DE AVALIAÇÃO DE APRENDIZAGEM</w:t>
          <w:tab/>
          <w:t>33</w:t>
        </w:r>
      </w:hyperlink>
    </w:p>
    <w:p>
      <w:pPr>
        <w:pStyle w:val="Sumrio1"/>
        <w:tabs>
          <w:tab w:val="right" w:pos="9638" w:leader="dot"/>
        </w:tabs>
        <w:rPr/>
      </w:pPr>
      <w:hyperlink w:anchor="__RefHeading___Toc12304_739192538">
        <w:r>
          <w:rPr>
            <w:rStyle w:val="Vnculodendice"/>
          </w:rPr>
          <w:t>CARACTERÍSTICAS GERAIS DE CADA MODALIDADE DE AVALIAÇÃO</w:t>
          <w:tab/>
          <w:t>35</w:t>
        </w:r>
      </w:hyperlink>
    </w:p>
    <w:p>
      <w:pPr>
        <w:pStyle w:val="Sumrio1"/>
        <w:tabs>
          <w:tab w:val="right" w:pos="9638" w:leader="dot"/>
        </w:tabs>
        <w:rPr/>
      </w:pPr>
      <w:hyperlink w:anchor="__RefHeading___Toc12306_739192538">
        <w:r>
          <w:rPr>
            <w:rStyle w:val="Vnculodendice"/>
          </w:rPr>
          <w:t>Atividades de Aprendizagem (AA)</w:t>
          <w:tab/>
          <w:t>35</w:t>
        </w:r>
      </w:hyperlink>
    </w:p>
    <w:p>
      <w:pPr>
        <w:pStyle w:val="Sumrio1"/>
        <w:tabs>
          <w:tab w:val="right" w:pos="9638" w:leader="dot"/>
        </w:tabs>
        <w:rPr/>
      </w:pPr>
      <w:hyperlink w:anchor="__RefHeading___Toc12308_739192538">
        <w:r>
          <w:rPr>
            <w:rStyle w:val="Vnculodendice"/>
          </w:rPr>
          <w:t>Avaliações Presenciais Semestrais (AS)</w:t>
          <w:tab/>
          <w:t>35</w:t>
        </w:r>
      </w:hyperlink>
    </w:p>
    <w:p>
      <w:pPr>
        <w:pStyle w:val="Sumrio1"/>
        <w:tabs>
          <w:tab w:val="right" w:pos="9638" w:leader="dot"/>
        </w:tabs>
        <w:rPr/>
      </w:pPr>
      <w:hyperlink w:anchor="__RefHeading___Toc12310_739192538">
        <w:r>
          <w:rPr>
            <w:rStyle w:val="Vnculodendice"/>
          </w:rPr>
          <w:t>Seminários Temáticos</w:t>
          <w:tab/>
          <w:t>36</w:t>
        </w:r>
      </w:hyperlink>
    </w:p>
    <w:p>
      <w:pPr>
        <w:pStyle w:val="Sumrio1"/>
        <w:tabs>
          <w:tab w:val="right" w:pos="9638" w:leader="dot"/>
        </w:tabs>
        <w:rPr/>
      </w:pPr>
      <w:hyperlink w:anchor="__RefHeading___Toc12312_739192538">
        <w:r>
          <w:rPr>
            <w:rStyle w:val="Vnculodendice"/>
          </w:rPr>
          <w:t>Recuperação da Aprendizagem: Estudos Orientados Individuais (EIO)</w:t>
          <w:tab/>
          <w:t>36</w:t>
        </w:r>
      </w:hyperlink>
    </w:p>
    <w:p>
      <w:pPr>
        <w:pStyle w:val="Sumrio1"/>
        <w:tabs>
          <w:tab w:val="right" w:pos="9638" w:leader="dot"/>
        </w:tabs>
        <w:rPr/>
      </w:pPr>
      <w:hyperlink w:anchor="__RefHeading___Toc12314_739192538">
        <w:r>
          <w:rPr>
            <w:rStyle w:val="Vnculodendice"/>
          </w:rPr>
          <w:t>Autoavaliação</w:t>
          <w:tab/>
          <w:t>36</w:t>
        </w:r>
      </w:hyperlink>
    </w:p>
    <w:p>
      <w:pPr>
        <w:pStyle w:val="Sumrio1"/>
        <w:tabs>
          <w:tab w:val="right" w:pos="9638" w:leader="dot"/>
        </w:tabs>
        <w:rPr/>
      </w:pPr>
      <w:hyperlink w:anchor="__RefHeading___Toc12316_739192538">
        <w:r>
          <w:rPr>
            <w:rStyle w:val="Vnculodendice"/>
          </w:rPr>
          <w:t>Participação no Ambiente Virtual</w:t>
          <w:tab/>
          <w:t>36</w:t>
        </w:r>
      </w:hyperlink>
    </w:p>
    <w:p>
      <w:pPr>
        <w:pStyle w:val="Sumrio1"/>
        <w:tabs>
          <w:tab w:val="right" w:pos="9638" w:leader="dot"/>
        </w:tabs>
        <w:rPr/>
      </w:pPr>
      <w:hyperlink w:anchor="__RefHeading___Toc12318_739192538">
        <w:r>
          <w:rPr>
            <w:rStyle w:val="Vnculodendice"/>
          </w:rPr>
          <w:t>9 APOIO AO DISCENTE</w:t>
          <w:tab/>
          <w:t>36</w:t>
        </w:r>
      </w:hyperlink>
    </w:p>
    <w:p>
      <w:pPr>
        <w:pStyle w:val="Sumrio1"/>
        <w:tabs>
          <w:tab w:val="right" w:pos="9638" w:leader="dot"/>
        </w:tabs>
        <w:rPr/>
      </w:pPr>
      <w:hyperlink w:anchor="__RefHeading___Toc12320_739192538">
        <w:r>
          <w:rPr>
            <w:rStyle w:val="Vnculodendice"/>
          </w:rPr>
          <w:t>10 AVALIAÇÃO DO CURSO</w:t>
          <w:tab/>
          <w:t>37</w:t>
        </w:r>
      </w:hyperlink>
    </w:p>
    <w:p>
      <w:pPr>
        <w:pStyle w:val="Sumrio1"/>
        <w:tabs>
          <w:tab w:val="right" w:pos="9638" w:leader="dot"/>
        </w:tabs>
        <w:rPr/>
      </w:pPr>
      <w:hyperlink w:anchor="__RefHeading___Toc12322_739192538">
        <w:r>
          <w:rPr>
            <w:rStyle w:val="Vnculodendice"/>
          </w:rPr>
          <w:t>11 COORDENAÇÃO, NDE E COLEGIADO DO CURSO</w:t>
          <w:tab/>
          <w:t>37</w:t>
        </w:r>
      </w:hyperlink>
    </w:p>
    <w:p>
      <w:pPr>
        <w:pStyle w:val="Sumrio1"/>
        <w:tabs>
          <w:tab w:val="right" w:pos="9638" w:leader="dot"/>
        </w:tabs>
        <w:rPr/>
      </w:pPr>
      <w:hyperlink w:anchor="__RefHeading___Toc12324_739192538">
        <w:r>
          <w:rPr>
            <w:rStyle w:val="Vnculodendice"/>
          </w:rPr>
          <w:t>12 PERFIL DO CORPO DOCENTE ENVOLVIDO NO CURSO</w:t>
          <w:tab/>
          <w:t>37</w:t>
        </w:r>
      </w:hyperlink>
    </w:p>
    <w:p>
      <w:pPr>
        <w:pStyle w:val="Sumrio1"/>
        <w:tabs>
          <w:tab w:val="right" w:pos="9638" w:leader="dot"/>
        </w:tabs>
        <w:rPr/>
      </w:pPr>
      <w:hyperlink w:anchor="__RefHeading___Toc12326_739192538">
        <w:r>
          <w:rPr>
            <w:rStyle w:val="Vnculodendice"/>
          </w:rPr>
          <w:t>13 PERFIL DO CORPO TUTORIAL ENVOLVIDO NO CURSO (não se aplica para cursos totalmente presenciais</w:t>
        </w:r>
        <w:r>
          <w:rPr>
            <w:rStyle w:val="Vnculodendice"/>
            <w:i/>
            <w:iCs/>
          </w:rPr>
          <w:t xml:space="preserve"> – adequar a numeração dos demais itens conforme necessário</w:t>
        </w:r>
        <w:r>
          <w:rPr>
            <w:rStyle w:val="Vnculodendice"/>
          </w:rPr>
          <w:t>)</w:t>
          <w:tab/>
          <w:t>38</w:t>
        </w:r>
      </w:hyperlink>
    </w:p>
    <w:p>
      <w:pPr>
        <w:pStyle w:val="Sumrio1"/>
        <w:tabs>
          <w:tab w:val="right" w:pos="9638" w:leader="dot"/>
        </w:tabs>
        <w:rPr/>
      </w:pPr>
      <w:hyperlink w:anchor="__RefHeading___Toc12328_739192538">
        <w:r>
          <w:rPr>
            <w:rStyle w:val="Vnculodendice"/>
          </w:rPr>
          <w:t>Previsão de capacitação dos profissionais envolvidos</w:t>
          <w:tab/>
          <w:t>39</w:t>
        </w:r>
      </w:hyperlink>
    </w:p>
    <w:p>
      <w:pPr>
        <w:pStyle w:val="Sumrio1"/>
        <w:tabs>
          <w:tab w:val="right" w:pos="9638" w:leader="dot"/>
        </w:tabs>
        <w:rPr/>
      </w:pPr>
      <w:hyperlink w:anchor="__RefHeading___Toc12330_739192538">
        <w:r>
          <w:rPr>
            <w:rStyle w:val="Vnculodendice"/>
          </w:rPr>
          <w:t>14 PERFIL DO CORPO TÉCNICO ADMINISTRATIVO ENVOLVIDO NO CURSO</w:t>
          <w:tab/>
          <w:t>39</w:t>
        </w:r>
      </w:hyperlink>
    </w:p>
    <w:p>
      <w:pPr>
        <w:pStyle w:val="Sumrio1"/>
        <w:tabs>
          <w:tab w:val="right" w:pos="9638" w:leader="dot"/>
        </w:tabs>
        <w:rPr/>
      </w:pPr>
      <w:hyperlink w:anchor="__RefHeading___Toc12332_739192538">
        <w:r>
          <w:rPr>
            <w:rStyle w:val="Vnculodendice"/>
          </w:rPr>
          <w:t>15 INSTALAÇÕES E EQUIPAMENTOS OFERECIDOS AOS PROFESSORES E ACADÊMICOS DO CURSO</w:t>
          <w:tab/>
          <w:t>39</w:t>
        </w:r>
      </w:hyperlink>
    </w:p>
    <w:p>
      <w:pPr>
        <w:pStyle w:val="Sumrio1"/>
        <w:tabs>
          <w:tab w:val="right" w:pos="9638" w:leader="dot"/>
        </w:tabs>
        <w:rPr/>
      </w:pPr>
      <w:hyperlink w:anchor="__RefHeading___Toc12334_739192538">
        <w:r>
          <w:rPr>
            <w:rStyle w:val="Vnculodendice"/>
          </w:rPr>
          <w:t>15.1 Infraestrutura de Laboratórios</w:t>
          <w:tab/>
          <w:t>39</w:t>
        </w:r>
      </w:hyperlink>
    </w:p>
    <w:p>
      <w:pPr>
        <w:pStyle w:val="Sumrio1"/>
        <w:tabs>
          <w:tab w:val="right" w:pos="9638" w:leader="dot"/>
        </w:tabs>
        <w:rPr/>
      </w:pPr>
      <w:hyperlink w:anchor="__RefHeading___Toc12336_739192538">
        <w:r>
          <w:rPr>
            <w:rStyle w:val="Vnculodendice"/>
          </w:rPr>
          <w:t>15.1.1 Infraestrutura de Laboratórios de Formação Básica (caso sejam utilizados no curso</w:t>
        </w:r>
        <w:r>
          <w:rPr>
            <w:rStyle w:val="Vnculodendice"/>
            <w:i/>
            <w:iCs/>
          </w:rPr>
          <w:t xml:space="preserve"> – adequar a numeração dos demais itens conforme necessário</w:t>
        </w:r>
        <w:r>
          <w:rPr>
            <w:rStyle w:val="Vnculodendice"/>
          </w:rPr>
          <w:t>)</w:t>
          <w:tab/>
          <w:t>40</w:t>
        </w:r>
      </w:hyperlink>
    </w:p>
    <w:p>
      <w:pPr>
        <w:pStyle w:val="Sumrio1"/>
        <w:tabs>
          <w:tab w:val="right" w:pos="9638" w:leader="dot"/>
        </w:tabs>
        <w:rPr/>
      </w:pPr>
      <w:hyperlink w:anchor="__RefHeading___Toc12338_739192538">
        <w:r>
          <w:rPr>
            <w:rStyle w:val="Vnculodendice"/>
          </w:rPr>
          <w:t>15.1.2 Infraestrutura de Laboratórios de Formação Específica (caso sejam utilizados no curso</w:t>
        </w:r>
        <w:r>
          <w:rPr>
            <w:rStyle w:val="Vnculodendice"/>
            <w:i/>
            <w:iCs/>
          </w:rPr>
          <w:t xml:space="preserve"> – adequar a numeração dos demais itens conforme necessário</w:t>
        </w:r>
        <w:r>
          <w:rPr>
            <w:rStyle w:val="Vnculodendice"/>
          </w:rPr>
          <w:t>)</w:t>
          <w:tab/>
          <w:t>40</w:t>
        </w:r>
      </w:hyperlink>
    </w:p>
    <w:p>
      <w:pPr>
        <w:pStyle w:val="Sumrio1"/>
        <w:tabs>
          <w:tab w:val="right" w:pos="9638" w:leader="dot"/>
        </w:tabs>
        <w:rPr/>
      </w:pPr>
      <w:hyperlink w:anchor="__RefHeading___Toc12340_739192538">
        <w:r>
          <w:rPr>
            <w:rStyle w:val="Vnculodendice"/>
          </w:rPr>
          <w:t>15.2 Biblioteca</w:t>
          <w:tab/>
          <w:t>40</w:t>
        </w:r>
      </w:hyperlink>
    </w:p>
    <w:p>
      <w:pPr>
        <w:pStyle w:val="Sumrio1"/>
        <w:tabs>
          <w:tab w:val="right" w:pos="9638" w:leader="dot"/>
        </w:tabs>
        <w:rPr/>
      </w:pPr>
      <w:hyperlink w:anchor="__RefHeading___Toc12342_739192538">
        <w:r>
          <w:rPr>
            <w:rStyle w:val="Vnculodendice"/>
          </w:rPr>
          <w:t xml:space="preserve">15.3 Instalações </w:t>
        </w:r>
        <w:r>
          <w:rPr>
            <w:rStyle w:val="Vnculodendice"/>
            <w:i/>
          </w:rPr>
          <w:t>(rede física disponível para o curso.)</w:t>
        </w:r>
        <w:r>
          <w:rPr>
            <w:rStyle w:val="Vnculodendice"/>
          </w:rPr>
          <w:tab/>
          <w:t>40</w:t>
        </w:r>
      </w:hyperlink>
    </w:p>
    <w:p>
      <w:pPr>
        <w:pStyle w:val="Sumrio1"/>
        <w:tabs>
          <w:tab w:val="right" w:pos="9638" w:leader="dot"/>
        </w:tabs>
        <w:rPr/>
      </w:pPr>
      <w:hyperlink w:anchor="__RefHeading___Toc12344_739192538">
        <w:r>
          <w:rPr>
            <w:rStyle w:val="Vnculodendice"/>
          </w:rPr>
          <w:t xml:space="preserve">15.4 Equipamentos e Mobiliário </w:t>
        </w:r>
        <w:r>
          <w:rPr>
            <w:rStyle w:val="Vnculodendice"/>
            <w:i/>
          </w:rPr>
          <w:t>(estruturas móveis disponíveis para o curso.)</w:t>
        </w:r>
        <w:r>
          <w:rPr>
            <w:rStyle w:val="Vnculodendice"/>
          </w:rPr>
          <w:tab/>
          <w:t>40</w:t>
        </w:r>
      </w:hyperlink>
    </w:p>
    <w:p>
      <w:pPr>
        <w:pStyle w:val="Sumrio1"/>
        <w:tabs>
          <w:tab w:val="right" w:pos="9638" w:leader="dot"/>
        </w:tabs>
        <w:rPr/>
      </w:pPr>
      <w:hyperlink w:anchor="__RefHeading___Toc12346_739192538">
        <w:r>
          <w:rPr>
            <w:rStyle w:val="Vnculodendice"/>
          </w:rPr>
          <w:t xml:space="preserve">15.5 Recursos Tecnológicos </w:t>
        </w:r>
        <w:r>
          <w:rPr>
            <w:rStyle w:val="Vnculodendice"/>
            <w:i/>
          </w:rPr>
          <w:t>(aparelhos de TV, DVD, projetores, som, etc. disponíveis para o curso)</w:t>
        </w:r>
        <w:r>
          <w:rPr>
            <w:rStyle w:val="Vnculodendice"/>
          </w:rPr>
          <w:tab/>
          <w:t>40</w:t>
        </w:r>
      </w:hyperlink>
    </w:p>
    <w:p>
      <w:pPr>
        <w:pStyle w:val="Sumrio1"/>
        <w:tabs>
          <w:tab w:val="right" w:pos="9638" w:leader="dot"/>
        </w:tabs>
        <w:rPr/>
      </w:pPr>
      <w:hyperlink w:anchor="__RefHeading___Toc12348_739192538">
        <w:r>
          <w:rPr>
            <w:rStyle w:val="Vnculodendice"/>
          </w:rPr>
          <w:t xml:space="preserve">15.6 Ambientes profissionais vinculados ao curso (somente para cursos a distância com previsão no PPC de utilização de ambientes profissionais </w:t>
        </w:r>
        <w:r>
          <w:rPr>
            <w:rStyle w:val="Vnculodendice"/>
            <w:i/>
            <w:iCs/>
          </w:rPr>
          <w:t>– adequar a numeração dos demais itens conforme necessário</w:t>
        </w:r>
        <w:r>
          <w:rPr>
            <w:rStyle w:val="Vnculodendice"/>
          </w:rPr>
          <w:t>)</w:t>
          <w:tab/>
          <w:t>40</w:t>
        </w:r>
      </w:hyperlink>
    </w:p>
    <w:p>
      <w:pPr>
        <w:pStyle w:val="Sumrio1"/>
        <w:tabs>
          <w:tab w:val="right" w:pos="9638" w:leader="dot"/>
        </w:tabs>
        <w:rPr/>
      </w:pPr>
      <w:hyperlink w:anchor="__RefHeading___Toc12350_739192538">
        <w:r>
          <w:rPr>
            <w:rStyle w:val="Vnculodendice"/>
          </w:rPr>
          <w:t>Polos de apoio presencial</w:t>
          <w:tab/>
          <w:t>41</w:t>
        </w:r>
      </w:hyperlink>
    </w:p>
    <w:p>
      <w:pPr>
        <w:pStyle w:val="Sumrio1"/>
        <w:tabs>
          <w:tab w:val="right" w:pos="9638" w:leader="dot"/>
        </w:tabs>
        <w:rPr/>
      </w:pPr>
      <w:hyperlink w:anchor="__RefHeading___Toc12352_739192538">
        <w:r>
          <w:rPr>
            <w:rStyle w:val="Vnculodendice"/>
          </w:rPr>
          <w:t>16 CERTIFICADOS E DIPLOMAS A SEREM EXPEDIDOS</w:t>
          <w:tab/>
          <w:t>41</w:t>
        </w:r>
      </w:hyperlink>
    </w:p>
    <w:p>
      <w:pPr>
        <w:pStyle w:val="Sumrio1"/>
        <w:tabs>
          <w:tab w:val="right" w:pos="9638" w:leader="dot"/>
        </w:tabs>
        <w:rPr/>
      </w:pPr>
      <w:hyperlink w:anchor="__RefHeading___Toc12354_739192538">
        <w:r>
          <w:rPr>
            <w:rStyle w:val="Vnculodendice"/>
          </w:rPr>
          <w:t>17 REFERÊNCIAS BIBLIOGRÁFICAS</w:t>
          <w:tab/>
          <w:t>41</w:t>
        </w:r>
      </w:hyperlink>
    </w:p>
    <w:p>
      <w:pPr>
        <w:pStyle w:val="LOnormal"/>
        <w:spacing w:lineRule="auto" w:line="240" w:before="0" w:after="0"/>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r>
      <w:r>
        <w:fldChar w:fldCharType="end"/>
      </w:r>
    </w:p>
    <w:p>
      <w:pPr>
        <w:pStyle w:val="LOnormal"/>
        <w:spacing w:lineRule="auto" w:line="240" w:before="0" w:after="0"/>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r>
      <w:r>
        <w:br w:type="page"/>
      </w:r>
    </w:p>
    <w:p>
      <w:pPr>
        <w:pStyle w:val="LO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Ttulo1"/>
        <w:rPr>
          <w:rFonts w:ascii="Times New Roman" w:hAnsi="Times New Roman" w:eastAsia="Times New Roman" w:cs="Times New Roman"/>
          <w:b/>
          <w:b/>
          <w:sz w:val="28"/>
          <w:szCs w:val="28"/>
        </w:rPr>
      </w:pPr>
      <w:bookmarkStart w:id="0" w:name="__RefHeading___Toc12236_739192538"/>
      <w:bookmarkEnd w:id="0"/>
      <w:r>
        <w:rPr/>
        <w:t>1 APRESENTAÇÃO</w:t>
      </w:r>
    </w:p>
    <w:p>
      <w:pPr>
        <w:pStyle w:val="LO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Ttulo2"/>
        <w:rPr>
          <w:rFonts w:ascii="Times New Roman" w:hAnsi="Times New Roman" w:eastAsia="Times New Roman" w:cs="Times New Roman"/>
          <w:b/>
          <w:b/>
        </w:rPr>
      </w:pPr>
      <w:bookmarkStart w:id="1" w:name="__RefHeading___Toc12238_739192538"/>
      <w:bookmarkEnd w:id="1"/>
      <w:r>
        <w:rPr/>
        <w:t>1.1 Apresentação Geral</w:t>
      </w:r>
    </w:p>
    <w:p>
      <w:pPr>
        <w:pStyle w:val="LOnormal"/>
        <w:spacing w:lineRule="auto" w:line="240" w:before="0" w:after="0"/>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LOnormal"/>
        <w:spacing w:lineRule="auto" w:line="240" w:before="0" w:after="0"/>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SUGESTÃO DE TEXTO:</w:t>
      </w:r>
    </w:p>
    <w:p>
      <w:pPr>
        <w:pStyle w:val="LOnormal"/>
        <w:spacing w:lineRule="auto" w:line="240" w:before="0" w:after="0"/>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Corpodetexto"/>
        <w:rPr>
          <w:rFonts w:ascii="Times New Roman" w:hAnsi="Times New Roman" w:eastAsia="Times New Roman" w:cs="Times New Roman"/>
        </w:rPr>
      </w:pPr>
      <w:r>
        <w:rPr/>
        <w:t>Em 29 de dezembro de 2008, com a sanção da Lei Federal nº 11.892, foram criados no Brasil 38 Institutos Federais de Educação, Ciência e Tecnologia, através da junção de Escolas Técnicas Federais, Cefets, Escolas Agrotécnicas e Escolas vinculadas a Universidades. O Instituto Federal do Norte de Minas Gerais (IFNMG) surgiu com a relevante missão de promover uma educação pública de excelência por meio da junção indissociável entre ensino, pesquisa e extensão, interagindo pessoas, conhecimento e tecnologia, visando proporcionar a ampliação do desenvolvimento socioeconômico, técnico e tecnológico da região norte mineira.</w:t>
      </w:r>
    </w:p>
    <w:p>
      <w:pPr>
        <w:pStyle w:val="Corpodetexto"/>
        <w:rPr/>
      </w:pPr>
      <w:r>
        <w:rPr>
          <w:rFonts w:eastAsia="Times New Roman" w:cs="Times New Roman" w:ascii="Times New Roman" w:hAnsi="Times New Roman"/>
        </w:rPr>
        <w:t xml:space="preserve">O IFNMG é uma instituição de educação superior, básica e profissional, pluricurricular, </w:t>
      </w:r>
      <w:r>
        <w:rPr>
          <w:rFonts w:eastAsia="Times New Roman" w:cs="Times New Roman" w:ascii="Times New Roman" w:hAnsi="Times New Roman"/>
          <w:i/>
          <w:iCs/>
        </w:rPr>
        <w:t>multicampi</w:t>
      </w:r>
      <w:r>
        <w:rPr>
          <w:rFonts w:eastAsia="Times New Roman" w:cs="Times New Roman" w:ascii="Times New Roman" w:hAnsi="Times New Roman"/>
        </w:rPr>
        <w:t xml:space="preserve"> e descentralizada, especializada na oferta de educação profissional e tecnológica nas diferentes modalidades de ensino, com base na conjugação de conhecimentos técnicos e tecnológicos com sua prática pedagógica. Sua área de abrangência é constituída por</w:t>
      </w:r>
      <w:r>
        <w:rPr>
          <w:rFonts w:eastAsia="Times New Roman" w:cs="Times New Roman" w:ascii="Times New Roman" w:hAnsi="Times New Roman"/>
          <w:color w:val="000000"/>
        </w:rPr>
        <w:t xml:space="preserve"> 176 municípios, das mesorregiões Norte e Noroeste de Minas e Vales do Jequitinhonha e Mucuri, cobrindo quase toda a metade norte do território mineiro e atendendo uma população total de 2.898.631 habitantes,</w:t>
      </w:r>
      <w:r>
        <w:rPr>
          <w:rFonts w:eastAsia="Times New Roman" w:cs="Times New Roman" w:ascii="Times New Roman" w:hAnsi="Times New Roman"/>
        </w:rPr>
        <w:t xml:space="preserve"> segundo o Censo Demográfico de 2010 (BRASIL, IBGE, 2010).</w:t>
      </w:r>
    </w:p>
    <w:p>
      <w:pPr>
        <w:pStyle w:val="Corpodetexto"/>
        <w:rPr/>
      </w:pPr>
      <w:r>
        <w:rPr>
          <w:rFonts w:eastAsia="Times New Roman" w:cs="Times New Roman" w:ascii="Times New Roman" w:hAnsi="Times New Roman"/>
        </w:rPr>
        <w:t xml:space="preserve">Neste contexto, o IFNMG agrega ____ </w:t>
      </w:r>
      <w:r>
        <w:rPr>
          <w:rFonts w:eastAsia="Times New Roman" w:cs="Times New Roman" w:ascii="Times New Roman" w:hAnsi="Times New Roman"/>
          <w:i/>
        </w:rPr>
        <w:t>campi</w:t>
      </w:r>
      <w:r>
        <w:rPr>
          <w:rFonts w:eastAsia="Times New Roman" w:cs="Times New Roman" w:ascii="Times New Roman" w:hAnsi="Times New Roman"/>
        </w:rPr>
        <w:t xml:space="preserve"> </w:t>
      </w:r>
      <w:r>
        <w:rPr>
          <w:rFonts w:eastAsia="Times New Roman" w:cs="Times New Roman" w:ascii="Times New Roman" w:hAnsi="Times New Roman"/>
          <w:i/>
          <w:shd w:fill="FFFFFF" w:val="clear"/>
        </w:rPr>
        <w:t>(citar os campi)</w:t>
      </w:r>
      <w:r>
        <w:rPr>
          <w:rFonts w:eastAsia="Times New Roman" w:cs="Times New Roman" w:ascii="Times New Roman" w:hAnsi="Times New Roman"/>
        </w:rPr>
        <w:t xml:space="preserve">. Assim, vimos apresentar o Projeto Pedagógico do Curso (PPC) ____________________________, buscando atender os anseios das suas regiões de abrangência. O curso supracitado foi escolhido através de </w:t>
      </w:r>
      <w:r>
        <w:rPr>
          <w:rFonts w:eastAsia="Times New Roman" w:cs="Times New Roman" w:ascii="Times New Roman" w:hAnsi="Times New Roman"/>
          <w:i/>
          <w:shd w:fill="FFFFFF" w:val="clear"/>
        </w:rPr>
        <w:t>(citar o processo de discussão junto à sociedade para criação do curso)</w:t>
      </w:r>
      <w:r>
        <w:rPr>
          <w:rFonts w:eastAsia="Times New Roman" w:cs="Times New Roman" w:ascii="Times New Roman" w:hAnsi="Times New Roman"/>
        </w:rPr>
        <w:t>.</w:t>
      </w:r>
    </w:p>
    <w:p>
      <w:pPr>
        <w:pStyle w:val="Corpodetexto"/>
        <w:rPr/>
      </w:pPr>
      <w:r>
        <w:rPr>
          <w:rFonts w:eastAsia="Times New Roman" w:cs="Times New Roman" w:ascii="Times New Roman" w:hAnsi="Times New Roman"/>
        </w:rPr>
        <w:t xml:space="preserve">A construção deste PPC pautou-se na legislação vigente, no Plano de Desenvolvimento Institucional (PDI), nos regulamentos do IFNMG e nos princípios democráticos, contando com a participação dos professores do curso, da equipe pedagógica, dos demais profissionais envolvidos e da comunidade. A proposta aqui apresentada tem por finalidade retratar a realidade vivenciada pelo </w:t>
      </w:r>
      <w:r>
        <w:rPr>
          <w:rFonts w:eastAsia="Times New Roman" w:cs="Times New Roman" w:ascii="Times New Roman" w:hAnsi="Times New Roman"/>
          <w:i/>
        </w:rPr>
        <w:t>campus</w:t>
      </w:r>
      <w:r>
        <w:rPr>
          <w:rFonts w:eastAsia="Times New Roman" w:cs="Times New Roman" w:ascii="Times New Roman" w:hAnsi="Times New Roman"/>
        </w:rPr>
        <w:t xml:space="preserve"> quanto à atualização, adequação curricular, realidade cultural e social, buscando garantir o interesse, os anseios e a qualificação da clientela atendida, despertando o interesse para o ensino, a pesquisa e a extensão e ainda, a verticalização dos estudos.</w:t>
      </w:r>
    </w:p>
    <w:p>
      <w:pPr>
        <w:pStyle w:val="Corpodetexto"/>
        <w:rPr>
          <w:rFonts w:ascii="Times New Roman" w:hAnsi="Times New Roman" w:eastAsia="Times New Roman" w:cs="Times New Roman"/>
        </w:rPr>
      </w:pPr>
      <w:r>
        <w:rPr/>
        <w:t>Cita-se a legislação consultada: .........................................................................</w:t>
      </w:r>
    </w:p>
    <w:p>
      <w:pPr>
        <w:pStyle w:val="Corpodetexto"/>
        <w:rPr/>
      </w:pPr>
      <w:r>
        <w:rPr/>
        <w:t>É preciso pensar, debater e articular coletivamente os desafios e possibilidades, incluindo aí um olhar crítico, atento para as mudanças e, prioritariamente, para a realidade e expectativa dos educandos que se matriculam em nossos cursos, seus anseios e necessidades. Assim, expomos neste documento a estrutura que orientará a nossa prática pedagógica do Curso __________________________, entendendo que o presente documento está passível de ser ressignificado e aprimorado sempre que se fizer necessário.</w:t>
      </w:r>
    </w:p>
    <w:p>
      <w:pPr>
        <w:pStyle w:val="LO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Ttulo2"/>
        <w:rPr/>
      </w:pPr>
      <w:bookmarkStart w:id="2" w:name="__RefHeading___Toc12240_739192538"/>
      <w:bookmarkEnd w:id="2"/>
      <w:r>
        <w:rPr>
          <w:rFonts w:eastAsia="Times New Roman" w:cs="Times New Roman"/>
          <w:b/>
        </w:rPr>
        <w:t xml:space="preserve">1.2 Apresentação do </w:t>
      </w:r>
      <w:r>
        <w:rPr>
          <w:rFonts w:eastAsia="Times New Roman" w:cs="Times New Roman"/>
          <w:b/>
          <w:i/>
        </w:rPr>
        <w:t>Campus</w:t>
      </w:r>
    </w:p>
    <w:p>
      <w:pPr>
        <w:pStyle w:val="LOnormal"/>
        <w:spacing w:lineRule="auto" w:line="240" w:before="0" w:after="0"/>
        <w:jc w:val="both"/>
        <w:rPr>
          <w:rFonts w:ascii="Times New Roman" w:hAnsi="Times New Roman" w:eastAsia="Times New Roman" w:cs="Times New Roman"/>
          <w:b/>
          <w:b/>
          <w:i/>
          <w:i/>
        </w:rPr>
      </w:pPr>
      <w:r>
        <w:rPr>
          <w:rFonts w:eastAsia="Times New Roman" w:cs="Times New Roman" w:ascii="Times New Roman" w:hAnsi="Times New Roman"/>
          <w:b/>
          <w:i/>
        </w:rPr>
      </w:r>
    </w:p>
    <w:p>
      <w:pPr>
        <w:pStyle w:val="Corpodetexto"/>
        <w:rPr/>
      </w:pPr>
      <w:r>
        <w:rPr/>
        <w:t>Caracterização do campus – identificação do perfil do campus, inserção regional, áreas de atuação, modalidades de ensino ofertadas, público que atende, etc.</w:t>
      </w:r>
    </w:p>
    <w:p>
      <w:pPr>
        <w:pStyle w:val="Corpodetexto"/>
        <w:rPr/>
      </w:pPr>
      <w:r>
        <w:rPr>
          <w:rFonts w:eastAsia="Times New Roman" w:cs="Times New Roman" w:ascii="Times New Roman" w:hAnsi="Times New Roman"/>
          <w:i/>
        </w:rPr>
        <w:t>Explicitação da</w:t>
      </w:r>
      <w:r>
        <w:rPr>
          <w:rFonts w:eastAsia="Times New Roman" w:cs="Times New Roman" w:ascii="Times New Roman" w:hAnsi="Times New Roman"/>
          <w:i/>
          <w:color w:val="000000"/>
        </w:rPr>
        <w:t>s demandas efetivas de natureza econômica, social, cultural, política e ambiental da região na qual o campus se localiza.</w:t>
      </w:r>
    </w:p>
    <w:p>
      <w:pPr>
        <w:pStyle w:val="LOnormal"/>
        <w:spacing w:lineRule="auto" w:line="240" w:before="0" w:after="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Ttulo1"/>
        <w:rPr>
          <w:rFonts w:ascii="Times New Roman" w:hAnsi="Times New Roman" w:eastAsia="Times New Roman" w:cs="Times New Roman"/>
          <w:b/>
          <w:b/>
          <w:sz w:val="28"/>
          <w:szCs w:val="28"/>
        </w:rPr>
      </w:pPr>
      <w:bookmarkStart w:id="3" w:name="__RefHeading___Toc12242_739192538"/>
      <w:bookmarkEnd w:id="3"/>
      <w:r>
        <w:rPr/>
        <w:t>2 IDENTIFICAÇÃO DO CURSO</w:t>
      </w:r>
    </w:p>
    <w:p>
      <w:pPr>
        <w:pStyle w:val="Corpodetexto"/>
        <w:rPr>
          <w:b/>
          <w:b/>
          <w:bCs/>
        </w:rPr>
      </w:pPr>
      <w:r>
        <w:rPr>
          <w:b/>
          <w:bCs/>
        </w:rPr>
        <w:t>I</w:t>
      </w:r>
      <w:r>
        <w:rPr>
          <w:b/>
          <w:bCs/>
        </w:rPr>
        <w:t>nformações elementares e sucintas, que proporcionem a rápida identificação do curso.</w:t>
      </w:r>
    </w:p>
    <w:p>
      <w:pPr>
        <w:pStyle w:val="Corpodetexto"/>
        <w:rPr/>
      </w:pPr>
      <w:r>
        <w:rPr>
          <w:rFonts w:eastAsia="Times New Roman" w:cs="Times New Roman" w:ascii="Times New Roman" w:hAnsi="Times New Roman"/>
          <w:b/>
          <w:color w:val="000000"/>
        </w:rPr>
        <w:t xml:space="preserve">2.1 Denominação do Curso: </w:t>
      </w:r>
      <w:r>
        <w:rPr>
          <w:rFonts w:eastAsia="Times New Roman" w:cs="Times New Roman" w:ascii="Times New Roman" w:hAnsi="Times New Roman"/>
          <w:i/>
          <w:color w:val="000000"/>
          <w:shd w:fill="FFFFFF" w:val="clear"/>
        </w:rPr>
        <w:t>(nome, de acordo com o respectivo catálogo ou diretriz do curso)</w:t>
      </w:r>
    </w:p>
    <w:p>
      <w:pPr>
        <w:pStyle w:val="Corpodetexto"/>
        <w:rPr>
          <w:color w:val="000000"/>
          <w:highlight w:val="white"/>
        </w:rPr>
      </w:pPr>
      <w:r>
        <w:rPr>
          <w:rFonts w:eastAsia="Times New Roman" w:cs="Times New Roman" w:ascii="Times New Roman" w:hAnsi="Times New Roman"/>
          <w:b/>
          <w:color w:val="000000"/>
        </w:rPr>
        <w:t>2.2 Eixo Tecnológico:</w:t>
      </w:r>
      <w:r>
        <w:rPr>
          <w:rFonts w:eastAsia="Times New Roman" w:cs="Times New Roman" w:ascii="Times New Roman" w:hAnsi="Times New Roman"/>
          <w:b/>
          <w:color w:val="000000"/>
          <w:shd w:fill="FFFFFF" w:val="clear"/>
        </w:rPr>
        <w:t xml:space="preserve"> </w:t>
      </w:r>
      <w:r>
        <w:rPr>
          <w:rFonts w:eastAsia="Times New Roman" w:cs="Times New Roman" w:ascii="Times New Roman" w:hAnsi="Times New Roman"/>
          <w:i/>
          <w:color w:val="000000"/>
          <w:shd w:fill="FFFFFF" w:val="clear"/>
        </w:rPr>
        <w:t>(apenas para curso superior de tecnologia – conforme Catálogo Nacional de Cursos Superiores de Tecnologia)</w:t>
      </w:r>
    </w:p>
    <w:p>
      <w:pPr>
        <w:pStyle w:val="Corpodetexto"/>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2.3 Carga Horária Total: </w:t>
      </w:r>
      <w:r>
        <w:rPr>
          <w:rFonts w:eastAsia="Times New Roman" w:cs="Times New Roman" w:ascii="Times New Roman" w:hAnsi="Times New Roman"/>
          <w:color w:val="000000"/>
        </w:rPr>
        <w:t>(</w:t>
      </w:r>
      <w:r>
        <w:rPr>
          <w:rFonts w:eastAsia="Times New Roman" w:cs="Times New Roman" w:ascii="Times New Roman" w:hAnsi="Times New Roman"/>
          <w:i/>
          <w:color w:val="000000"/>
        </w:rPr>
        <w:t>em horas</w:t>
      </w:r>
      <w:r>
        <w:rPr>
          <w:rFonts w:eastAsia="Times New Roman" w:cs="Times New Roman" w:ascii="Times New Roman" w:hAnsi="Times New Roman"/>
          <w:color w:val="000000"/>
        </w:rPr>
        <w:t>)</w:t>
      </w:r>
    </w:p>
    <w:p>
      <w:pPr>
        <w:pStyle w:val="Corpodetexto"/>
        <w:rPr/>
      </w:pPr>
      <w:r>
        <w:rPr>
          <w:rFonts w:eastAsia="Times New Roman" w:cs="Times New Roman" w:ascii="Times New Roman" w:hAnsi="Times New Roman"/>
          <w:b/>
          <w:color w:val="000000"/>
        </w:rPr>
        <w:t xml:space="preserve">2.4 Modalidade: </w:t>
      </w:r>
      <w:r>
        <w:rPr>
          <w:rFonts w:eastAsia="Times New Roman" w:cs="Times New Roman" w:ascii="Times New Roman" w:hAnsi="Times New Roman"/>
          <w:b/>
          <w:i/>
          <w:color w:val="000000"/>
          <w:shd w:fill="FFFFFF" w:val="clear"/>
        </w:rPr>
        <w:t>(</w:t>
      </w:r>
      <w:r>
        <w:rPr>
          <w:rFonts w:eastAsia="Times New Roman" w:cs="Times New Roman" w:ascii="Times New Roman" w:hAnsi="Times New Roman"/>
          <w:i/>
          <w:color w:val="000000"/>
          <w:shd w:fill="FFFFFF" w:val="clear"/>
        </w:rPr>
        <w:t>presencial, EAD, etc</w:t>
      </w:r>
      <w:r>
        <w:rPr>
          <w:rFonts w:eastAsia="Times New Roman" w:cs="Times New Roman" w:ascii="Times New Roman" w:hAnsi="Times New Roman"/>
          <w:b/>
          <w:i/>
          <w:color w:val="000000"/>
          <w:shd w:fill="FFFFFF" w:val="clear"/>
        </w:rPr>
        <w:t>)</w:t>
      </w:r>
    </w:p>
    <w:p>
      <w:pPr>
        <w:pStyle w:val="Corpodetexto"/>
        <w:rPr>
          <w:color w:val="000000"/>
        </w:rPr>
      </w:pPr>
      <w:r>
        <w:rPr>
          <w:rFonts w:eastAsia="Times New Roman" w:cs="Times New Roman" w:ascii="Times New Roman" w:hAnsi="Times New Roman"/>
          <w:b/>
          <w:color w:val="000000"/>
        </w:rPr>
        <w:t xml:space="preserve">2.5 Tipo: </w:t>
      </w:r>
      <w:r>
        <w:rPr>
          <w:rFonts w:eastAsia="Times New Roman" w:cs="Times New Roman" w:ascii="Times New Roman" w:hAnsi="Times New Roman"/>
          <w:i/>
          <w:color w:val="000000"/>
          <w:shd w:fill="FFFFFF" w:val="clear"/>
        </w:rPr>
        <w:t>(bacharelado/licenciatura/tecnologia)</w:t>
      </w:r>
    </w:p>
    <w:p>
      <w:pPr>
        <w:pStyle w:val="Corpodetexto"/>
        <w:rPr>
          <w:rFonts w:ascii="Times New Roman" w:hAnsi="Times New Roman" w:eastAsia="Times New Roman" w:cs="Times New Roman"/>
          <w:b/>
          <w:b/>
          <w:color w:val="000000"/>
        </w:rPr>
      </w:pPr>
      <w:r>
        <w:rPr/>
        <w:t>2.6 Ano de Implantação:</w:t>
      </w:r>
    </w:p>
    <w:p>
      <w:pPr>
        <w:pStyle w:val="Corpodetexto"/>
        <w:rPr>
          <w:color w:val="000000"/>
        </w:rPr>
      </w:pPr>
      <w:r>
        <w:rPr>
          <w:rFonts w:eastAsia="Times New Roman" w:cs="Times New Roman" w:ascii="Times New Roman" w:hAnsi="Times New Roman"/>
          <w:b/>
          <w:color w:val="000000"/>
        </w:rPr>
        <w:t xml:space="preserve">2.7 Habilitação(ões): </w:t>
      </w:r>
      <w:r>
        <w:rPr>
          <w:rFonts w:eastAsia="Times New Roman" w:cs="Times New Roman" w:ascii="Times New Roman" w:hAnsi="Times New Roman"/>
          <w:i/>
          <w:color w:val="000000"/>
          <w:shd w:fill="FFFFFF" w:val="clear"/>
        </w:rPr>
        <w:t>(válido para os cursos superiores de tecnologia, quando houver)</w:t>
      </w:r>
    </w:p>
    <w:p>
      <w:pPr>
        <w:pStyle w:val="Corpodetexto"/>
        <w:rPr>
          <w:rFonts w:ascii="Times New Roman" w:hAnsi="Times New Roman" w:eastAsia="Times New Roman" w:cs="Times New Roman"/>
          <w:b/>
          <w:b/>
          <w:color w:val="000000"/>
        </w:rPr>
      </w:pPr>
      <w:r>
        <w:rPr>
          <w:b/>
          <w:bCs/>
        </w:rPr>
        <w:t>2.8 Titulação(ões) Conferida(s):</w:t>
      </w:r>
    </w:p>
    <w:p>
      <w:pPr>
        <w:pStyle w:val="Corpodetexto"/>
        <w:rPr>
          <w:rFonts w:ascii="Times New Roman" w:hAnsi="Times New Roman" w:eastAsia="Times New Roman" w:cs="Times New Roman"/>
          <w:b/>
          <w:b/>
          <w:color w:val="000000"/>
        </w:rPr>
      </w:pPr>
      <w:r>
        <w:rPr>
          <w:b/>
          <w:bCs/>
        </w:rPr>
        <w:t>2.9 Turno de Oferta:</w:t>
      </w:r>
    </w:p>
    <w:p>
      <w:pPr>
        <w:pStyle w:val="Corpodetexto"/>
        <w:rPr>
          <w:color w:val="000000"/>
        </w:rPr>
      </w:pPr>
      <w:r>
        <w:rPr>
          <w:rFonts w:eastAsia="Times New Roman" w:cs="Times New Roman" w:ascii="Times New Roman" w:hAnsi="Times New Roman"/>
          <w:b/>
          <w:color w:val="000000"/>
        </w:rPr>
        <w:t xml:space="preserve">2.10 Regime Acadêmico: </w:t>
      </w:r>
      <w:r>
        <w:rPr>
          <w:rFonts w:eastAsia="Times New Roman" w:cs="Times New Roman" w:ascii="Times New Roman" w:hAnsi="Times New Roman"/>
          <w:i/>
          <w:color w:val="000000"/>
          <w:shd w:fill="FFFFFF" w:val="clear"/>
        </w:rPr>
        <w:t>(anual/semestral)</w:t>
      </w:r>
    </w:p>
    <w:p>
      <w:pPr>
        <w:pStyle w:val="Corpodetexto"/>
        <w:rPr/>
      </w:pPr>
      <w:r>
        <w:rPr>
          <w:rFonts w:eastAsia="Times New Roman" w:cs="Times New Roman" w:ascii="Times New Roman" w:hAnsi="Times New Roman"/>
          <w:b/>
          <w:color w:val="000000"/>
        </w:rPr>
        <w:t>2.11 Número de Vagas Oferecidas:</w:t>
      </w:r>
      <w:r>
        <w:rPr>
          <w:rFonts w:eastAsia="Times New Roman" w:cs="Times New Roman" w:ascii="Times New Roman" w:hAnsi="Times New Roman"/>
          <w:i/>
          <w:iCs/>
          <w:color w:val="000000"/>
        </w:rPr>
        <w:t xml:space="preserve"> </w:t>
      </w:r>
    </w:p>
    <w:p>
      <w:pPr>
        <w:pStyle w:val="Corpodetexto"/>
        <w:rPr>
          <w:rFonts w:ascii="Times New Roman" w:hAnsi="Times New Roman" w:eastAsia="Times New Roman" w:cs="Times New Roman"/>
          <w:b/>
          <w:b/>
          <w:color w:val="000000"/>
        </w:rPr>
      </w:pPr>
      <w:r>
        <w:rPr/>
        <w:t>2.12 Periodicidade de Oferta de Vagas:</w:t>
      </w:r>
    </w:p>
    <w:p>
      <w:pPr>
        <w:pStyle w:val="Corpodetexto"/>
        <w:rPr>
          <w:rFonts w:ascii="Times New Roman" w:hAnsi="Times New Roman" w:eastAsia="Times New Roman" w:cs="Times New Roman"/>
          <w:b/>
          <w:b/>
          <w:color w:val="000000"/>
        </w:rPr>
      </w:pPr>
      <w:r>
        <w:rPr/>
        <w:t>2.13 Requisitos para Acesso:</w:t>
      </w:r>
    </w:p>
    <w:p>
      <w:pPr>
        <w:pStyle w:val="Corpodetexto"/>
        <w:rPr>
          <w:rFonts w:ascii="Times New Roman" w:hAnsi="Times New Roman" w:eastAsia="Times New Roman" w:cs="Times New Roman"/>
          <w:b/>
          <w:b/>
          <w:color w:val="000000"/>
        </w:rPr>
      </w:pPr>
      <w:r>
        <w:rPr/>
        <w:t>2.14 Formas de Acesso:</w:t>
      </w:r>
    </w:p>
    <w:p>
      <w:pPr>
        <w:pStyle w:val="Corpodetexto"/>
        <w:rPr>
          <w:rFonts w:ascii="Times New Roman" w:hAnsi="Times New Roman" w:eastAsia="Times New Roman" w:cs="Times New Roman"/>
          <w:b/>
          <w:b/>
          <w:color w:val="000000"/>
        </w:rPr>
      </w:pPr>
      <w:r>
        <w:rPr/>
        <w:t>2.15 Duração do Curso:</w:t>
      </w:r>
    </w:p>
    <w:p>
      <w:pPr>
        <w:pStyle w:val="Corpodetexto"/>
        <w:rPr>
          <w:rFonts w:ascii="Times New Roman" w:hAnsi="Times New Roman" w:eastAsia="Times New Roman" w:cs="Times New Roman"/>
          <w:b/>
          <w:b/>
          <w:color w:val="000000"/>
          <w:highlight w:val="white"/>
        </w:rPr>
      </w:pPr>
      <w:r>
        <w:rPr>
          <w:rFonts w:eastAsia="Times New Roman" w:cs="Times New Roman" w:ascii="Times New Roman" w:hAnsi="Times New Roman"/>
          <w:b/>
          <w:color w:val="000000"/>
        </w:rPr>
        <w:t>2.16 Prazo para Integralização:</w:t>
      </w:r>
      <w:r>
        <w:rPr>
          <w:rFonts w:eastAsia="Times New Roman" w:cs="Times New Roman" w:ascii="Times New Roman" w:hAnsi="Times New Roman"/>
          <w:b/>
          <w:color w:val="000000"/>
          <w:shd w:fill="FFFFFF" w:val="clear"/>
        </w:rPr>
        <w:t xml:space="preserve"> </w:t>
      </w:r>
      <w:r>
        <w:rPr>
          <w:rFonts w:eastAsia="Times New Roman" w:cs="Times New Roman" w:ascii="Times New Roman" w:hAnsi="Times New Roman"/>
          <w:i/>
          <w:color w:val="000000"/>
          <w:shd w:fill="FFFFFF" w:val="clear"/>
        </w:rPr>
        <w:t>(tempo mínimo e máximo de integralização curricular)</w:t>
      </w:r>
    </w:p>
    <w:p>
      <w:pPr>
        <w:pStyle w:val="Corpodetexto"/>
        <w:rPr>
          <w:rFonts w:ascii="Times New Roman" w:hAnsi="Times New Roman" w:eastAsia="Times New Roman" w:cs="Times New Roman"/>
          <w:b/>
          <w:b/>
          <w:color w:val="000000"/>
        </w:rPr>
      </w:pPr>
      <w:r>
        <w:rPr/>
        <w:t>2.17 Autorização para Funcionamento:</w:t>
      </w:r>
    </w:p>
    <w:p>
      <w:pPr>
        <w:pStyle w:val="Corpodetexto"/>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2.18 Local de Oferta: </w:t>
      </w:r>
      <w:r>
        <w:rPr>
          <w:rFonts w:eastAsia="Times New Roman" w:cs="Times New Roman" w:ascii="Times New Roman" w:hAnsi="Times New Roman"/>
          <w:i/>
          <w:color w:val="000000"/>
          <w:shd w:fill="FFFFFF" w:val="clear"/>
        </w:rPr>
        <w:t>(endereço do campus)</w:t>
      </w:r>
    </w:p>
    <w:p>
      <w:pPr>
        <w:pStyle w:val="Ttulo1"/>
        <w:rPr/>
      </w:pPr>
      <w:r>
        <w:rPr/>
      </w:r>
    </w:p>
    <w:p>
      <w:pPr>
        <w:pStyle w:val="Ttulo1"/>
        <w:rPr/>
      </w:pPr>
      <w:bookmarkStart w:id="4" w:name="__RefHeading___Toc12244_739192538"/>
      <w:bookmarkEnd w:id="4"/>
      <w:r>
        <w:rPr/>
        <w:t>3 JUSTIFICATIVA</w:t>
      </w:r>
    </w:p>
    <w:p>
      <w:pPr>
        <w:pStyle w:val="Corpodetexto"/>
        <w:rPr>
          <w:i w:val="false"/>
          <w:i w:val="false"/>
          <w:iCs w:val="false"/>
        </w:rPr>
      </w:pPr>
      <w:r>
        <w:rPr>
          <w:rFonts w:eastAsia="Times New Roman" w:cs="Times New Roman" w:ascii="Times New Roman" w:hAnsi="Times New Roman"/>
          <w:i w:val="false"/>
          <w:iCs w:val="false"/>
          <w:shd w:fill="FFFFFF" w:val="clear"/>
        </w:rPr>
        <w:t xml:space="preserve">Apresentação do curso, comentando: sua importância e embasamento no contexto socioeconômico, as considerações sobre a relevância do curso para o desenvolvimento local e regional, a fundamentando a escolha do curso e da modalidade em questão, ressaltando as possibilidades de inserção do profissional formado neste contexto; a vocação do campus e suas reais condições de viabilização da proposta. </w:t>
      </w:r>
      <w:r>
        <w:rPr>
          <w:rFonts w:eastAsia="Times New Roman" w:cs="Times New Roman" w:ascii="Times New Roman" w:hAnsi="Times New Roman"/>
          <w:i w:val="false"/>
          <w:iCs w:val="false"/>
          <w:color w:val="000000"/>
          <w:shd w:fill="FFFFFF" w:val="clear"/>
        </w:rPr>
        <w:t>e novas práticas emergentes no campo do conhecimento relacionado ao curso.</w:t>
      </w:r>
    </w:p>
    <w:p>
      <w:pPr>
        <w:pStyle w:val="LO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Ttulo1"/>
        <w:rPr>
          <w:rFonts w:ascii="Times New Roman" w:hAnsi="Times New Roman" w:eastAsia="Times New Roman" w:cs="Times New Roman"/>
          <w:b/>
          <w:b/>
          <w:sz w:val="28"/>
          <w:szCs w:val="28"/>
        </w:rPr>
      </w:pPr>
      <w:bookmarkStart w:id="5" w:name="__RefHeading___Toc12246_739192538"/>
      <w:bookmarkEnd w:id="5"/>
      <w:r>
        <w:rPr/>
        <w:t>4 OBJETIVOS</w:t>
      </w:r>
    </w:p>
    <w:p>
      <w:pPr>
        <w:pStyle w:val="Corpodetexto"/>
        <w:rPr>
          <w:i w:val="false"/>
          <w:i w:val="false"/>
          <w:iCs w:val="false"/>
        </w:rPr>
      </w:pPr>
      <w:r>
        <w:rPr>
          <w:rFonts w:eastAsia="Times New Roman" w:cs="Times New Roman" w:ascii="Times New Roman" w:hAnsi="Times New Roman"/>
          <w:i w:val="false"/>
          <w:iCs w:val="false"/>
        </w:rPr>
        <w:t>Devem apresentar</w:t>
      </w:r>
      <w:r>
        <w:rPr>
          <w:rFonts w:eastAsia="Times New Roman" w:cs="Times New Roman" w:ascii="Times New Roman" w:hAnsi="Times New Roman"/>
          <w:b/>
          <w:i w:val="false"/>
          <w:iCs w:val="false"/>
        </w:rPr>
        <w:t xml:space="preserve"> </w:t>
      </w:r>
      <w:r>
        <w:rPr>
          <w:rFonts w:eastAsia="Times New Roman" w:cs="Times New Roman" w:ascii="Times New Roman" w:hAnsi="Times New Roman"/>
          <w:i w:val="false"/>
          <w:iCs w:val="false"/>
          <w:color w:val="000000"/>
        </w:rPr>
        <w:t>coerência, em uma análise sistêmica e global, com a justificativa, perfil profissional do egresso e estrutura curricular.</w:t>
      </w:r>
    </w:p>
    <w:p>
      <w:pPr>
        <w:pStyle w:val="LOnormal"/>
        <w:tabs>
          <w:tab w:val="left" w:pos="360" w:leader="none"/>
        </w:tabs>
        <w:spacing w:lineRule="auto" w:line="240" w:before="0" w:after="0"/>
        <w:jc w:val="both"/>
        <w:rPr>
          <w:rFonts w:ascii="Arial" w:hAnsi="Arial" w:eastAsia="Arial" w:cs="Arial"/>
          <w:i/>
          <w:i/>
          <w:color w:val="000000"/>
          <w:sz w:val="22"/>
          <w:szCs w:val="22"/>
        </w:rPr>
      </w:pPr>
      <w:r>
        <w:rPr>
          <w:rFonts w:eastAsia="Arial" w:cs="Arial" w:ascii="Arial" w:hAnsi="Arial"/>
          <w:i/>
          <w:color w:val="000000"/>
          <w:sz w:val="22"/>
          <w:szCs w:val="22"/>
        </w:rPr>
      </w:r>
    </w:p>
    <w:p>
      <w:pPr>
        <w:pStyle w:val="Ttulo2"/>
        <w:numPr>
          <w:ilvl w:val="0"/>
          <w:numId w:val="1"/>
        </w:numPr>
        <w:rPr>
          <w:rFonts w:ascii="Times New Roman" w:hAnsi="Times New Roman" w:eastAsia="Times New Roman" w:cs="Times New Roman"/>
          <w:b/>
          <w:b/>
        </w:rPr>
      </w:pPr>
      <w:bookmarkStart w:id="6" w:name="__RefHeading___Toc12248_739192538"/>
      <w:bookmarkEnd w:id="6"/>
      <w:r>
        <w:rPr/>
        <w:t>Objetivo Geral</w:t>
      </w:r>
    </w:p>
    <w:p>
      <w:pPr>
        <w:pStyle w:val="Corpodetexto"/>
        <w:rPr/>
      </w:pPr>
      <w:r>
        <w:rPr/>
        <w:t>Deve ser um único objetivo que contemple de forma geral o que o curso vai propiciar ao seu estudante e à comunidade acadêmica.</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Ttulo2"/>
        <w:numPr>
          <w:ilvl w:val="0"/>
          <w:numId w:val="1"/>
        </w:numPr>
        <w:rPr>
          <w:rFonts w:ascii="Times New Roman" w:hAnsi="Times New Roman" w:eastAsia="Times New Roman" w:cs="Times New Roman"/>
          <w:b/>
          <w:b/>
        </w:rPr>
      </w:pPr>
      <w:bookmarkStart w:id="7" w:name="__RefHeading___Toc12250_739192538"/>
      <w:bookmarkEnd w:id="7"/>
      <w:r>
        <w:rPr/>
        <w:t>Objetivos Específicos</w:t>
      </w:r>
    </w:p>
    <w:p>
      <w:pPr>
        <w:pStyle w:val="Corpodetexto"/>
        <w:rPr/>
      </w:pPr>
      <w:r>
        <w:rPr>
          <w:rFonts w:eastAsia="Times New Roman" w:cs="Times New Roman" w:ascii="Times New Roman" w:hAnsi="Times New Roman"/>
          <w:i w:val="false"/>
          <w:iCs w:val="false"/>
        </w:rPr>
        <w:t>Podem ser vários. Deve-se traduzir no caminho que será trilhado para chegar ao objetivo geral do curso e ao perfil profissional do egresso. Pode ser expresso em competências e habilidades – neste</w:t>
      </w:r>
      <w:r>
        <w:rPr>
          <w:rFonts w:eastAsia="Times New Roman" w:cs="Times New Roman" w:ascii="Times New Roman" w:hAnsi="Times New Roman"/>
          <w:i/>
        </w:rPr>
        <w:t xml:space="preserve"> </w:t>
      </w:r>
      <w:r>
        <w:rPr>
          <w:rFonts w:eastAsia="Times New Roman" w:cs="Times New Roman" w:ascii="Times New Roman" w:hAnsi="Times New Roman"/>
          <w:i w:val="false"/>
          <w:iCs w:val="false"/>
        </w:rPr>
        <w:t>caso, a avaliação e a metodologia utilizadas deverão estar de acordo com o trabalho com as competências e habilidades</w:t>
      </w:r>
      <w:r>
        <w:rPr>
          <w:rFonts w:eastAsia="Arial" w:cs="Arial" w:ascii="Arial" w:hAnsi="Arial"/>
          <w:i w:val="false"/>
          <w:iCs w:val="false"/>
          <w:sz w:val="22"/>
          <w:szCs w:val="22"/>
        </w:rPr>
        <w:t>.</w:t>
      </w:r>
    </w:p>
    <w:p>
      <w:pPr>
        <w:pStyle w:val="Ttulo1"/>
        <w:rPr>
          <w:rFonts w:ascii="Times New Roman" w:hAnsi="Times New Roman" w:eastAsia="Times New Roman" w:cs="Times New Roman"/>
          <w:b/>
          <w:b/>
          <w:sz w:val="28"/>
          <w:szCs w:val="28"/>
        </w:rPr>
      </w:pPr>
      <w:bookmarkStart w:id="8" w:name="__RefHeading___Toc12252_739192538"/>
      <w:bookmarkEnd w:id="8"/>
      <w:r>
        <w:rPr/>
        <w:t>5 PERFIL PROFISSIONAL DE CONCLUSÃO DOS EGRESSOS</w:t>
      </w:r>
    </w:p>
    <w:p>
      <w:pPr>
        <w:pStyle w:val="Corpodetexto"/>
        <w:rPr/>
      </w:pPr>
      <w:r>
        <w:rPr/>
        <w:t>Consiste na descrição do perfil que o profissional terá adquirido ao final do curso, de forma objetiva, por meio da definição dos conhecimentos, saberes e competências profissionais e pessoais, que caracterizam o egresso.</w:t>
      </w:r>
    </w:p>
    <w:p>
      <w:pPr>
        <w:pStyle w:val="Corpodetexto"/>
        <w:rPr/>
      </w:pPr>
      <w:r>
        <w:rPr/>
        <w:t>Deve:</w:t>
      </w:r>
    </w:p>
    <w:p>
      <w:pPr>
        <w:pStyle w:val="Corpodetexto"/>
        <w:rPr>
          <w:i w:val="false"/>
          <w:i w:val="false"/>
          <w:iCs w:val="false"/>
        </w:rPr>
      </w:pPr>
      <w:r>
        <w:rPr>
          <w:rFonts w:eastAsia="Times New Roman" w:cs="Times New Roman" w:ascii="Times New Roman" w:hAnsi="Times New Roman"/>
          <w:i w:val="false"/>
          <w:iCs w:val="false"/>
        </w:rPr>
        <w:t>-apresentar</w:t>
      </w:r>
      <w:r>
        <w:rPr>
          <w:rFonts w:eastAsia="Times New Roman" w:cs="Times New Roman" w:ascii="Times New Roman" w:hAnsi="Times New Roman"/>
          <w:b/>
          <w:i w:val="false"/>
          <w:iCs w:val="false"/>
        </w:rPr>
        <w:t xml:space="preserve"> </w:t>
      </w:r>
      <w:r>
        <w:rPr>
          <w:rFonts w:eastAsia="Times New Roman" w:cs="Times New Roman" w:ascii="Times New Roman" w:hAnsi="Times New Roman"/>
          <w:i w:val="false"/>
          <w:iCs w:val="false"/>
          <w:color w:val="000000"/>
        </w:rPr>
        <w:t>coerência, em uma análise sistêmica e global, com</w:t>
      </w:r>
      <w:r>
        <w:rPr>
          <w:rFonts w:eastAsia="Times New Roman" w:cs="Times New Roman" w:ascii="Times New Roman" w:hAnsi="Times New Roman"/>
          <w:i w:val="false"/>
          <w:iCs w:val="false"/>
        </w:rPr>
        <w:t xml:space="preserve"> a justificativa, os objetivos geral e específicos e a estrutura curricular, </w:t>
      </w:r>
      <w:r>
        <w:rPr>
          <w:rFonts w:eastAsia="Times New Roman" w:cs="Times New Roman" w:ascii="Times New Roman" w:hAnsi="Times New Roman"/>
          <w:i w:val="false"/>
          <w:iCs w:val="false"/>
          <w:color w:val="000000"/>
        </w:rPr>
        <w:t>articulando os conhecimentos, saberes e competências profissionais e pessoais a serem desenvolvidos pelo egresso também com necessidades locais e regionais;</w:t>
      </w:r>
    </w:p>
    <w:p>
      <w:pPr>
        <w:pStyle w:val="Corpodetexto"/>
        <w:rPr>
          <w:i w:val="false"/>
          <w:i w:val="false"/>
          <w:iCs w:val="false"/>
        </w:rPr>
      </w:pPr>
      <w:r>
        <w:rPr>
          <w:rFonts w:eastAsia="Times New Roman" w:cs="Times New Roman" w:ascii="Times New Roman" w:hAnsi="Times New Roman"/>
          <w:i w:val="false"/>
          <w:iCs w:val="false"/>
        </w:rPr>
        <w:t>-atender à diretriz curricular e</w:t>
      </w:r>
      <w:r>
        <w:rPr>
          <w:rFonts w:eastAsia="Times New Roman" w:cs="Times New Roman" w:ascii="Times New Roman" w:hAnsi="Times New Roman"/>
          <w:i w:val="false"/>
          <w:iCs w:val="false"/>
          <w:color w:val="000000"/>
        </w:rPr>
        <w:t xml:space="preserve"> à legislação vigente</w:t>
      </w:r>
      <w:r>
        <w:rPr>
          <w:rFonts w:eastAsia="Times New Roman" w:cs="Times New Roman" w:ascii="Times New Roman" w:hAnsi="Times New Roman"/>
          <w:i w:val="false"/>
          <w:iCs w:val="false"/>
        </w:rPr>
        <w:t xml:space="preserve"> do curso;</w:t>
      </w:r>
    </w:p>
    <w:p>
      <w:pPr>
        <w:pStyle w:val="Corpodetexto"/>
        <w:rPr/>
      </w:pPr>
      <w:r>
        <w:rPr/>
        <w:t>-prever planejamento para sua ampliação em função de novas demandas apresentadas pelo mundo do trabalho;</w:t>
      </w:r>
    </w:p>
    <w:p>
      <w:pPr>
        <w:pStyle w:val="Corpodetexto"/>
        <w:rPr/>
      </w:pPr>
      <w:r>
        <w:rPr/>
        <w:t xml:space="preserve">-assegurar o desenvolvimento do educando em seu preparo para o exercício da cidadania e para a sua qualificação para o trabalho (Lei nº 9.394/1996), bem como a formação de profissionais críticos, empreendedores, com consciência ética e comprometidos com o desenvolvimento regional e nacional; </w:t>
      </w:r>
    </w:p>
    <w:p>
      <w:pPr>
        <w:pStyle w:val="Corpodetexto"/>
        <w:rPr/>
      </w:pPr>
      <w:r>
        <w:rPr/>
        <w:t>Cursos superiores de tecnologia: descrever o perfil das etapas intermediárias com terminalidade se houver, especificando seus títulos.</w:t>
      </w:r>
    </w:p>
    <w:p>
      <w:pPr>
        <w:pStyle w:val="LOnormal"/>
        <w:spacing w:lineRule="auto" w:line="240" w:before="0" w:after="0"/>
        <w:ind w:right="20" w:hanging="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1"/>
        <w:rPr>
          <w:rFonts w:ascii="Times New Roman" w:hAnsi="Times New Roman" w:eastAsia="Times New Roman" w:cs="Times New Roman"/>
          <w:b/>
          <w:b/>
          <w:sz w:val="28"/>
          <w:szCs w:val="28"/>
        </w:rPr>
      </w:pPr>
      <w:bookmarkStart w:id="9" w:name="__RefHeading___Toc12254_739192538"/>
      <w:bookmarkEnd w:id="9"/>
      <w:r>
        <w:rPr/>
        <w:t>6 ORGANIZAÇÃO CURRICULAR</w:t>
      </w:r>
    </w:p>
    <w:p>
      <w:pPr>
        <w:pStyle w:val="LO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Ttulo2"/>
        <w:rPr/>
      </w:pPr>
      <w:bookmarkStart w:id="10" w:name="__RefHeading___Toc12256_739192538"/>
      <w:bookmarkEnd w:id="10"/>
      <w:r>
        <w:rPr/>
        <w:t>6.1 Orientações Metodológicas</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Corpodetexto"/>
        <w:rPr/>
      </w:pPr>
      <w:r>
        <w:rPr/>
        <w:t>Descrever e explicar:</w:t>
      </w:r>
    </w:p>
    <w:p>
      <w:pPr>
        <w:pStyle w:val="Corpodetexto"/>
        <w:rPr>
          <w:rFonts w:ascii="Times New Roman" w:hAnsi="Times New Roman" w:eastAsia="Times New Roman" w:cs="Times New Roman"/>
          <w:b w:val="false"/>
          <w:b w:val="false"/>
          <w:bCs w:val="false"/>
          <w:i/>
          <w:i/>
          <w:iCs w:val="false"/>
          <w:sz w:val="23"/>
          <w:szCs w:val="23"/>
          <w:highlight w:val="white"/>
        </w:rPr>
      </w:pPr>
      <w:r>
        <w:rPr/>
        <w:t>-o enfoque pedagógico dado ao currículo, bem como os eixos integradores (se houver);</w:t>
      </w:r>
    </w:p>
    <w:p>
      <w:pPr>
        <w:pStyle w:val="Corpodetexto"/>
        <w:rPr/>
      </w:pPr>
      <w:r>
        <w:rPr/>
        <w:t>-as atividades de ensino, pesquisa e extensão desenvolvidas, de forma a enfatizar a indissociabilidade entre as mesmas;</w:t>
      </w:r>
    </w:p>
    <w:p>
      <w:pPr>
        <w:pStyle w:val="Corpodetexto"/>
        <w:rPr/>
      </w:pPr>
      <w:r>
        <w:rPr/>
        <w:t>-como as políticas institucionais de ensino, extensão e pesquisa (quando for o caso), constantes no PDI e PPI, estão contempladas na organização curricular e claramente direcionadas para a promoção de oportunidades de aprendizagem alinhadas ao perfil do egresso, definindo-se e delineando-se quais serão as práticas exitosas ou inovadoras para a sua revisão.</w:t>
      </w:r>
    </w:p>
    <w:p>
      <w:pPr>
        <w:pStyle w:val="Corpodetexto"/>
        <w:rPr>
          <w:rFonts w:ascii="Times New Roman" w:hAnsi="Times New Roman" w:eastAsia="Times New Roman" w:cs="Times New Roman"/>
          <w:i/>
          <w:i/>
        </w:rPr>
      </w:pPr>
      <w:r>
        <w:rPr/>
        <w:t>-o enfoque metodológico dado ao ensino, evidenciando se: atende ao desenvolvimento de conteúdos, às estratégias de aprendizagem, ao contínuo acompanhamento das atividades, à acessibilidade metodológica e à autonomia do discente; se está associado com práticas pedagógicas que estimulem a ação discente em uma relação teoria-prática, contemplando inovação e embasada em recursos que proporcionem aprendizagens diferenciadas dentro da área;</w:t>
      </w:r>
    </w:p>
    <w:p>
      <w:pPr>
        <w:pStyle w:val="Corpodetexto"/>
        <w:rPr/>
      </w:pPr>
      <w:r>
        <w:rPr/>
        <w:t>-as estratégias de integração curricular, evidenciando se estão baseadas nos princípios da flexibilidade, interdisciplinaridade, contextualização e articulação da teoria com a prática no processo de ensino-aprendizagem.</w:t>
      </w:r>
    </w:p>
    <w:p>
      <w:pPr>
        <w:pStyle w:val="Corpodetexto"/>
        <w:rPr>
          <w:rFonts w:ascii="Times New Roman" w:hAnsi="Times New Roman" w:eastAsia="Times New Roman" w:cs="Times New Roman"/>
          <w:i/>
          <w:i/>
        </w:rPr>
      </w:pPr>
      <w:r>
        <w:rPr/>
        <w:t>-a articulação entre os componentes curriculares no percurso de formação;</w:t>
      </w:r>
    </w:p>
    <w:p>
      <w:pPr>
        <w:pStyle w:val="Corpodetexto"/>
        <w:rPr/>
      </w:pPr>
      <w:r>
        <w:rPr/>
        <w:t>-os elementos comprovadamente inovadores da organização curricular proposta.</w:t>
      </w:r>
    </w:p>
    <w:p>
      <w:pPr>
        <w:pStyle w:val="Corpodetexto"/>
        <w:rPr>
          <w:rFonts w:ascii="Times New Roman" w:hAnsi="Times New Roman" w:eastAsia="Times New Roman" w:cs="Times New Roman"/>
          <w:i/>
          <w:i/>
        </w:rPr>
      </w:pPr>
      <w:r>
        <w:rPr/>
        <w:t>-como os conteúdos curriculares previstos possibilitam o efetivo desenvolvimento do perfil profissional do egresso –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 diferenciam o curso dentro da área profissional e induzem o contato com conhecimento recente e inovador.</w:t>
      </w:r>
    </w:p>
    <w:p>
      <w:pPr>
        <w:pStyle w:val="Corpodetexto"/>
        <w:rPr>
          <w:rFonts w:ascii="Times New Roman" w:hAnsi="Times New Roman" w:eastAsia="Times New Roman" w:cs="Times New Roman"/>
          <w:i/>
          <w:i/>
        </w:rPr>
      </w:pPr>
      <w:r>
        <w:rPr/>
        <w:t>-como a metodologia, prevista no PPC atende ao desenvolvimento de conteúdos, às estratégias de aprendizagem, ao contínuo acompanhamento das atividades, à acessibilidade metodológica e à autonomia do discente, coaduna-se com práticas pedagógicas que estimulem a ação discente em uma relação teoria-prática, e é claramente inovadora e embasada em recursos que proporcionem aprendizagens diferenciadas dentro da área.</w:t>
      </w:r>
    </w:p>
    <w:p>
      <w:pPr>
        <w:pStyle w:val="Corpodetexto"/>
        <w:rPr/>
      </w:pPr>
      <w:r>
        <w:rPr/>
        <w:t>-verificar, conforme Regulamento dos Cursos de Graduação, a curricularização da extensão: mínimo de 10% da carga horária total do curso – dentro da AC, como parte da disciplina – como uma disciplina, como atividades orientada, como projeto integrador, etc.;</w:t>
      </w:r>
    </w:p>
    <w:p>
      <w:pPr>
        <w:pStyle w:val="Corpodetexto"/>
        <w:rPr/>
      </w:pPr>
      <w:r>
        <w:rPr>
          <w:rFonts w:eastAsia="Times New Roman" w:cs="Times New Roman" w:ascii="Times New Roman" w:hAnsi="Times New Roman"/>
          <w:i/>
        </w:rPr>
        <w:t xml:space="preserve">-explicar como será a abordagem de </w:t>
      </w:r>
      <w:r>
        <w:rPr>
          <w:rFonts w:eastAsia="Times New Roman" w:cs="Times New Roman" w:ascii="Times New Roman" w:hAnsi="Times New Roman"/>
          <w:i/>
          <w:color w:val="000000"/>
        </w:rPr>
        <w:t>conteúdos pertinentes às políticas de educação ambiental, de educação em direitos humanos e de educação das relações étnico-raciais e para o ensino de história e cultura afro-brasileira, africana e indígena.</w:t>
      </w:r>
    </w:p>
    <w:p>
      <w:pPr>
        <w:pStyle w:val="Corpodetexto"/>
        <w:rPr/>
      </w:pPr>
      <w:r>
        <w:rPr/>
        <w:t>Para mais informações consultar as seguintes legislações:</w:t>
      </w:r>
    </w:p>
    <w:p>
      <w:pPr>
        <w:pStyle w:val="Corpodetexto"/>
        <w:rPr/>
      </w:pPr>
      <w:r>
        <w:rPr/>
        <w:t>Resolução CP/CNE nº 1, de 17 de junho de 2004 – Diretrizes Curriculares Nacionais para Educação das Relações Étnico-raciais e para o Ensino de História e Cultura Afro-brasileira e Africana.</w:t>
      </w:r>
    </w:p>
    <w:p>
      <w:pPr>
        <w:pStyle w:val="Corpodetexto"/>
        <w:rPr/>
      </w:pPr>
      <w:r>
        <w:rPr/>
        <w:t>Resolução CP/CNE nº 1, de 30 de maio de 2012 – Diretrizes Nacionais para a Educação em Direitos Humanos.</w:t>
      </w:r>
    </w:p>
    <w:p>
      <w:pPr>
        <w:pStyle w:val="Corpodetexto"/>
        <w:rPr/>
      </w:pPr>
      <w:r>
        <w:rPr/>
        <w:t>Resolução CP/CNE nº 2, de 15 de junho de 2012 – Diretrizes Nacionais para a Educação Ambiental.</w:t>
      </w:r>
    </w:p>
    <w:p>
      <w:pPr>
        <w:pStyle w:val="Corpodetexto"/>
        <w:rPr/>
      </w:pPr>
      <w:r>
        <w:rPr/>
        <w:t>Obrigatória a inclusão da disciplina de Libras:</w:t>
      </w:r>
    </w:p>
    <w:p>
      <w:pPr>
        <w:pStyle w:val="Corpodetexto"/>
        <w:rPr>
          <w:i w:val="false"/>
          <w:i w:val="false"/>
          <w:iCs w:val="false"/>
        </w:rPr>
      </w:pPr>
      <w:r>
        <w:rPr>
          <w:rFonts w:eastAsia="Times New Roman" w:cs="Times New Roman" w:ascii="Times New Roman" w:hAnsi="Times New Roman"/>
          <w:i w:val="false"/>
          <w:iCs w:val="false"/>
        </w:rPr>
        <w:t>-como disciplina obrigatória no projeto dos cursos de formação de professores, em cumprimento ao Decreto nº 5.626, de 22 de dezembro de 2005, “Art.3</w:t>
      </w:r>
      <w:r>
        <w:rPr>
          <w:rFonts w:eastAsia="Times New Roman" w:cs="Times New Roman" w:ascii="Times New Roman" w:hAnsi="Times New Roman"/>
          <w:i w:val="false"/>
          <w:iCs w:val="false"/>
          <w:sz w:val="24"/>
          <w:szCs w:val="24"/>
          <w:u w:val="single"/>
          <w:vertAlign w:val="superscript"/>
        </w:rPr>
        <w:t xml:space="preserve">o </w:t>
      </w:r>
      <w:r>
        <w:rPr>
          <w:rFonts w:eastAsia="Times New Roman" w:cs="Times New Roman" w:ascii="Times New Roman" w:hAnsi="Times New Roman"/>
          <w:i w:val="false"/>
          <w:iCs w:val="false"/>
        </w:rPr>
        <w:t xml:space="preserve">A Libras deve ser inserida como disciplina curricular obrigatória nos cursos de formação de professores para o exercício do magistério, …”. </w:t>
      </w:r>
    </w:p>
    <w:p>
      <w:pPr>
        <w:pStyle w:val="Corpodetexto"/>
        <w:rPr>
          <w:i w:val="false"/>
          <w:i w:val="false"/>
          <w:iCs w:val="false"/>
        </w:rPr>
      </w:pPr>
      <w:r>
        <w:rPr>
          <w:rFonts w:eastAsia="Times New Roman" w:cs="Times New Roman" w:ascii="Times New Roman" w:hAnsi="Times New Roman"/>
          <w:i w:val="false"/>
          <w:iCs w:val="false"/>
          <w:shd w:fill="FFFFFF" w:val="clear"/>
        </w:rPr>
        <w:t>-c</w:t>
      </w:r>
      <w:r>
        <w:rPr>
          <w:rFonts w:eastAsia="Times New Roman" w:cs="Times New Roman" w:ascii="Times New Roman" w:hAnsi="Times New Roman"/>
          <w:i w:val="false"/>
          <w:iCs w:val="false"/>
          <w:color w:val="000000"/>
        </w:rPr>
        <w:t>omo disciplina optativa no projeto, em cumprimento ao Decreto nº 5.626/2005, em seu Art. 3º “§ 2º A Libras constituir-se-á em disciplina curricular optativa nos demais cursos de educação superior e na educação profissional.</w:t>
      </w:r>
    </w:p>
    <w:p>
      <w:pPr>
        <w:pStyle w:val="Corpodetexto"/>
        <w:rPr/>
      </w:pPr>
      <w:r>
        <w:rPr/>
        <w:t>-explicar como se dará a oferta da disciplina de Libras;</w:t>
      </w:r>
    </w:p>
    <w:p>
      <w:pPr>
        <w:pStyle w:val="Corpodetexto"/>
        <w:rPr/>
      </w:pPr>
      <w:r>
        <w:rPr/>
      </w:r>
    </w:p>
    <w:p>
      <w:pPr>
        <w:pStyle w:val="Corpodetexto"/>
        <w:rPr/>
      </w:pPr>
      <w:r>
        <w:rPr>
          <w:b/>
          <w:bCs/>
        </w:rPr>
        <w:t>LICENCIATURAS</w:t>
      </w:r>
      <w:r>
        <w:rPr/>
        <w:t xml:space="preserve"> devem obrigatoriamente ter convênio de integração com a rede pública de ensino, e explicar: como os convênios e ações previstas possibilitam integração com a rede pública de ensino, viabilizam o desenvolvimento, a testagem, a execução e a avaliação de estratégias didático-pedagógicas, inclusive com o uso de tecnologias educacionais, prevendo-se que as experiências sejam documentadas, abrangentes e consolidadas, com resultados relevantes para os discentes e para as escolas de educação básica, e planejando ações inovadoras.</w:t>
      </w:r>
    </w:p>
    <w:p>
      <w:pPr>
        <w:pStyle w:val="Corpodetexto"/>
        <w:rPr/>
      </w:pPr>
      <w:r>
        <w:rPr/>
        <w:t>-explicar quais serão os mecanismos de familiarização com a modalidade a distância (quando for o caso.</w:t>
      </w:r>
    </w:p>
    <w:p>
      <w:pPr>
        <w:pStyle w:val="LOnormal"/>
        <w:spacing w:lineRule="auto" w:line="240" w:before="0" w:after="0"/>
        <w:jc w:val="both"/>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Normal"/>
        <w:rPr/>
      </w:pPr>
      <w:r>
        <w:rPr>
          <w:rFonts w:eastAsia="Times New Roman" w:cs="Times New Roman" w:ascii="Times New Roman" w:hAnsi="Times New Roman"/>
          <w:b/>
          <w:i/>
        </w:rPr>
        <w:t>Nos casos de oferta de disciplina a distância ou semipresencial:</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Corpodotexto"/>
        <w:rPr/>
      </w:pPr>
      <w:r>
        <w:rPr>
          <w:rFonts w:eastAsia="Times New Roman" w:cs="Times New Roman" w:ascii="Times New Roman" w:hAnsi="Times New Roman"/>
          <w:color w:val="000000"/>
        </w:rPr>
        <w:t xml:space="preserve">SUGESTÃO DE TEXTO </w:t>
      </w:r>
      <w:r>
        <w:rPr>
          <w:rFonts w:eastAsia="Times New Roman" w:cs="Times New Roman" w:ascii="Times New Roman" w:hAnsi="Times New Roman"/>
          <w:i/>
          <w:iCs/>
          <w:color w:val="000000"/>
        </w:rPr>
        <w:t>(adequar a numeração dos itens conforme necessário)</w:t>
      </w:r>
      <w:r>
        <w:rPr>
          <w:rFonts w:eastAsia="Times New Roman" w:cs="Times New Roman" w:ascii="Times New Roman" w:hAnsi="Times New Roman"/>
          <w:color w:val="000000"/>
        </w:rPr>
        <w:t>:</w:t>
      </w:r>
    </w:p>
    <w:p>
      <w:pPr>
        <w:pStyle w:val="Corpodotexto"/>
        <w:rPr/>
      </w:pPr>
      <w:r>
        <w:rPr>
          <w:rFonts w:eastAsia="Times New Roman" w:cs="Times New Roman" w:ascii="Times New Roman" w:hAnsi="Times New Roman"/>
          <w:color w:val="000000"/>
        </w:rPr>
        <w:t>Tendo em vista a legislação vigente, e o disposto nas políticas e normativas institucionais, o Curso de XXXXXXXX do IFNMG/</w:t>
      </w:r>
      <w:r>
        <w:rPr>
          <w:rFonts w:eastAsia="Times New Roman" w:cs="Times New Roman" w:ascii="Times New Roman" w:hAnsi="Times New Roman"/>
          <w:i/>
          <w:color w:val="000000"/>
        </w:rPr>
        <w:t>Campus</w:t>
      </w:r>
      <w:r>
        <w:rPr>
          <w:rFonts w:eastAsia="Times New Roman" w:cs="Times New Roman" w:ascii="Times New Roman" w:hAnsi="Times New Roman"/>
          <w:color w:val="000000"/>
        </w:rPr>
        <w:t xml:space="preserve"> XXXXXXXX poderá viabilizar a oferta de até 20% das atividades na modalidade de Educação a Distância (EAD), como possibilidade de diversificar, flexibilizar e inovar o currículo; reforçar a autonomia na aprendizagem; além de características como a disciplina e a autenticidade na formação do acadêmico.</w:t>
      </w:r>
    </w:p>
    <w:p>
      <w:pPr>
        <w:pStyle w:val="Corpodotexto"/>
        <w:rPr/>
      </w:pPr>
      <w:r>
        <w:rPr/>
        <w:t>Considerando o caráter dos conteúdos que compõem as ementas das disciplinas elencadas na tabela abaixo, poderão fazer uso do recursos da educação a distância:</w:t>
      </w:r>
    </w:p>
    <w:p>
      <w:pPr>
        <w:pStyle w:val="LOnormal"/>
        <w:spacing w:lineRule="auto" w:line="240" w:before="0" w:after="0"/>
        <w:ind w:left="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9638"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4988"/>
        <w:gridCol w:w="1747"/>
        <w:gridCol w:w="1743"/>
        <w:gridCol w:w="1159"/>
      </w:tblGrid>
      <w:tr>
        <w:trPr/>
        <w:tc>
          <w:tcPr>
            <w:tcW w:w="4988"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pPr>
            <w:r>
              <w:rPr>
                <w:rFonts w:eastAsia="Times New Roman" w:cs="Times New Roman" w:ascii="Times New Roman" w:hAnsi="Times New Roman"/>
                <w:b/>
                <w:color w:val="000000"/>
                <w:sz w:val="20"/>
                <w:szCs w:val="20"/>
              </w:rPr>
              <w:t>Disciplina</w:t>
            </w:r>
          </w:p>
        </w:tc>
        <w:tc>
          <w:tcPr>
            <w:tcW w:w="1747"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CH  EAD</w:t>
            </w:r>
          </w:p>
        </w:tc>
        <w:tc>
          <w:tcPr>
            <w:tcW w:w="17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CH presencial</w:t>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CH total</w:t>
            </w:r>
          </w:p>
        </w:tc>
      </w:tr>
      <w:tr>
        <w:trPr/>
        <w:tc>
          <w:tcPr>
            <w:tcW w:w="4988"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7"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c>
          <w:tcPr>
            <w:tcW w:w="4988"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7"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c>
          <w:tcPr>
            <w:tcW w:w="4988"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7"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c>
          <w:tcPr>
            <w:tcW w:w="4988"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7"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743"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400" w:hRule="atLeast"/>
        </w:trPr>
        <w:tc>
          <w:tcPr>
            <w:tcW w:w="4988"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ind w:left="720" w:hanging="0"/>
              <w:jc w:val="both"/>
              <w:rPr/>
            </w:pPr>
            <w:r>
              <w:rPr>
                <w:rFonts w:eastAsia="Times New Roman" w:cs="Times New Roman" w:ascii="Times New Roman" w:hAnsi="Times New Roman"/>
                <w:b/>
                <w:color w:val="000000"/>
                <w:sz w:val="20"/>
                <w:szCs w:val="20"/>
              </w:rPr>
              <w:t>Total</w:t>
            </w:r>
          </w:p>
        </w:tc>
        <w:tc>
          <w:tcPr>
            <w:tcW w:w="1747"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tc>
        <w:tc>
          <w:tcPr>
            <w:tcW w:w="17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tc>
        <w:tc>
          <w:tcPr>
            <w:tcW w:w="11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spacing w:lineRule="auto" w:line="240" w:before="0" w:after="0"/>
              <w:ind w:left="720" w:hanging="0"/>
              <w:jc w:val="both"/>
              <w:rPr>
                <w:rFonts w:ascii="Arial" w:hAnsi="Arial" w:eastAsia="Arial" w:cs="Arial"/>
                <w:color w:val="000000"/>
                <w:sz w:val="20"/>
                <w:szCs w:val="20"/>
              </w:rPr>
            </w:pPr>
            <w:r>
              <w:rPr>
                <w:rFonts w:eastAsia="Arial" w:cs="Arial" w:ascii="Arial" w:hAnsi="Arial"/>
                <w:color w:val="000000"/>
                <w:sz w:val="20"/>
                <w:szCs w:val="20"/>
              </w:rPr>
            </w:r>
          </w:p>
        </w:tc>
      </w:tr>
    </w:tbl>
    <w:p>
      <w:pPr>
        <w:pStyle w:val="LOnormal"/>
        <w:spacing w:lineRule="auto" w:line="240" w:before="0" w:after="0"/>
        <w:ind w:left="720" w:hanging="0"/>
        <w:jc w:val="both"/>
        <w:rPr>
          <w:rFonts w:ascii="Times New Roman" w:hAnsi="Times New Roman" w:eastAsia="Times New Roman" w:cs="Times New Roman"/>
          <w:color w:val="000000"/>
          <w:shd w:fill="FFFFFF" w:val="clear"/>
        </w:rPr>
      </w:pPr>
      <w:r>
        <w:rPr>
          <w:rFonts w:eastAsia="Times New Roman" w:cs="Times New Roman" w:ascii="Times New Roman" w:hAnsi="Times New Roman"/>
          <w:color w:val="000000"/>
          <w:shd w:fill="FFFFFF" w:val="clear"/>
        </w:rPr>
      </w:r>
    </w:p>
    <w:tbl>
      <w:tblPr>
        <w:tblW w:w="9638"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5431"/>
        <w:gridCol w:w="2236"/>
        <w:gridCol w:w="1971"/>
      </w:tblGrid>
      <w:tr>
        <w:trPr/>
        <w:tc>
          <w:tcPr>
            <w:tcW w:w="5431"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ind w:left="720" w:hanging="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236"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Carga horária (60 min)</w:t>
            </w:r>
          </w:p>
        </w:tc>
        <w:tc>
          <w:tcPr>
            <w:tcW w:w="1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Percentual</w:t>
            </w:r>
          </w:p>
        </w:tc>
      </w:tr>
      <w:tr>
        <w:trPr/>
        <w:tc>
          <w:tcPr>
            <w:tcW w:w="5431"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Carga horária total do curso</w:t>
            </w:r>
          </w:p>
        </w:tc>
        <w:tc>
          <w:tcPr>
            <w:tcW w:w="2236"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100%</w:t>
            </w:r>
          </w:p>
        </w:tc>
      </w:tr>
      <w:tr>
        <w:trPr/>
        <w:tc>
          <w:tcPr>
            <w:tcW w:w="5431"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Carga horária presencial</w:t>
            </w:r>
          </w:p>
        </w:tc>
        <w:tc>
          <w:tcPr>
            <w:tcW w:w="2236"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c>
          <w:tcPr>
            <w:tcW w:w="5431"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Carga horária em educação a distância</w:t>
            </w:r>
          </w:p>
        </w:tc>
        <w:tc>
          <w:tcPr>
            <w:tcW w:w="2236"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ind w:left="720" w:hanging="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1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color w:val="FF3300"/>
                <w:sz w:val="20"/>
                <w:szCs w:val="20"/>
              </w:rPr>
            </w:pPr>
            <w:r>
              <w:rPr>
                <w:rFonts w:eastAsia="Times New Roman" w:cs="Times New Roman" w:ascii="Times New Roman" w:hAnsi="Times New Roman"/>
                <w:color w:val="000000"/>
                <w:sz w:val="20"/>
                <w:szCs w:val="20"/>
              </w:rPr>
              <w:t>(deve ser no máximo 20% da carga horária total do curso)</w:t>
            </w:r>
          </w:p>
        </w:tc>
      </w:tr>
    </w:tbl>
    <w:p>
      <w:pPr>
        <w:pStyle w:val="LOnormal"/>
        <w:spacing w:lineRule="auto" w:line="240" w:before="0" w:after="0"/>
        <w:jc w:val="both"/>
        <w:rPr>
          <w:rFonts w:ascii="Arial" w:hAnsi="Arial" w:eastAsia="Arial" w:cs="Arial"/>
          <w:color w:val="000000"/>
          <w:sz w:val="22"/>
          <w:szCs w:val="22"/>
          <w:shd w:fill="FFFFFF" w:val="clear"/>
        </w:rPr>
      </w:pPr>
      <w:r>
        <w:rPr>
          <w:rFonts w:eastAsia="Arial" w:cs="Arial" w:ascii="Arial" w:hAnsi="Arial"/>
          <w:color w:val="000000"/>
          <w:sz w:val="22"/>
          <w:szCs w:val="22"/>
          <w:shd w:fill="FFFFFF" w:val="clear"/>
        </w:rPr>
      </w:r>
    </w:p>
    <w:p>
      <w:pPr>
        <w:pStyle w:val="Corpodetexto"/>
        <w:rPr/>
      </w:pPr>
      <w:r>
        <w:rPr>
          <w:rFonts w:eastAsia="Times New Roman" w:cs="Times New Roman" w:ascii="Times New Roman" w:hAnsi="Times New Roman"/>
          <w:color w:val="000000"/>
        </w:rPr>
        <w:t xml:space="preserve">As disciplinas elencadas acima não esgotam possibilidades de inclusões na matriz. Semestralmente o Colegiado do curso, caso necessário, pode convalidar novas disciplinas, inclusive disciplinas optativas que podem enriquecer a formação do egresso do curso. Cabe ao Coordenador do Curso manter o </w:t>
      </w:r>
      <w:r>
        <w:rPr>
          <w:rFonts w:eastAsia="Times New Roman" w:cs="Times New Roman" w:ascii="Times New Roman" w:hAnsi="Times New Roman"/>
        </w:rPr>
        <w:t>P</w:t>
      </w:r>
      <w:r>
        <w:rPr>
          <w:rFonts w:eastAsia="Times New Roman" w:cs="Times New Roman" w:ascii="Times New Roman" w:hAnsi="Times New Roman"/>
          <w:color w:val="000000"/>
        </w:rPr>
        <w:t xml:space="preserve">rojeto </w:t>
      </w:r>
      <w:r>
        <w:rPr>
          <w:rFonts w:eastAsia="Times New Roman" w:cs="Times New Roman" w:ascii="Times New Roman" w:hAnsi="Times New Roman"/>
        </w:rPr>
        <w:t>P</w:t>
      </w:r>
      <w:r>
        <w:rPr>
          <w:rFonts w:eastAsia="Times New Roman" w:cs="Times New Roman" w:ascii="Times New Roman" w:hAnsi="Times New Roman"/>
          <w:color w:val="000000"/>
        </w:rPr>
        <w:t xml:space="preserve">edagógico do </w:t>
      </w:r>
      <w:r>
        <w:rPr>
          <w:rFonts w:eastAsia="Times New Roman" w:cs="Times New Roman" w:ascii="Times New Roman" w:hAnsi="Times New Roman"/>
        </w:rPr>
        <w:t>C</w:t>
      </w:r>
      <w:r>
        <w:rPr>
          <w:rFonts w:eastAsia="Times New Roman" w:cs="Times New Roman" w:ascii="Times New Roman" w:hAnsi="Times New Roman"/>
          <w:color w:val="000000"/>
        </w:rPr>
        <w:t>urso atualizado e o Departamento de Ensino e Coordenação/Coordenadoria/Núcleo de Registros Acadêmicos informados sobre a oferta de novas disciplinas nesta modalidade.</w:t>
      </w:r>
    </w:p>
    <w:p>
      <w:pPr>
        <w:pStyle w:val="LO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r>
    </w:p>
    <w:p>
      <w:pPr>
        <w:pStyle w:val="LOnormal"/>
        <w:spacing w:lineRule="auto" w:line="240" w:before="0" w:after="0"/>
        <w:jc w:val="both"/>
        <w:rPr>
          <w:rFonts w:ascii="Times New Roman" w:hAnsi="Times New Roman" w:eastAsia="Times New Roman" w:cs="Times New Roman"/>
          <w:b/>
          <w:b/>
          <w:bCs/>
          <w:i w:val="false"/>
          <w:i w:val="false"/>
          <w:iCs w:val="false"/>
        </w:rPr>
      </w:pPr>
      <w:r>
        <w:rPr>
          <w:rFonts w:eastAsia="Times New Roman" w:cs="Times New Roman" w:ascii="Times New Roman" w:hAnsi="Times New Roman"/>
          <w:b/>
          <w:bCs/>
          <w:i w:val="false"/>
          <w:iCs w:val="false"/>
        </w:rPr>
        <w:t>Ambiente Virtual de Aprendizagem (AVA)</w:t>
      </w:r>
    </w:p>
    <w:p>
      <w:pPr>
        <w:pStyle w:val="LO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r>
    </w:p>
    <w:p>
      <w:pPr>
        <w:pStyle w:val="Corpodetexto"/>
        <w:rPr>
          <w:i w:val="false"/>
          <w:i w:val="false"/>
          <w:iCs w:val="false"/>
        </w:rPr>
      </w:pPr>
      <w:r>
        <w:rPr/>
        <w:t>O Ambiente Virtual de Aprendizagem (AVA) é uma plataforma de aprendizagem, na qual são editadas salas virtuais por disciplinas, com recursos e tecnologias apropriadas, inclusive sala de comunicação entre tutores, professores, coordenadores e discentes, com o objetivo de interação e construção da rede colaborativa de aprendizagem. No AVA é disponibilizado materiais, objetos de aprendizagem, laboratórios virtuais, videoaulas, ferramentas de aprendizagem, para uso dos partícipes da sala.</w:t>
      </w:r>
    </w:p>
    <w:p>
      <w:pPr>
        <w:pStyle w:val="Corpodetexto"/>
        <w:rPr>
          <w:rFonts w:ascii="Times New Roman" w:hAnsi="Times New Roman"/>
          <w:sz w:val="24"/>
          <w:szCs w:val="24"/>
        </w:rPr>
      </w:pPr>
      <w:r>
        <w:rPr/>
        <w:t>A sala é aberta para cada disciplina e editada pelos professores formadores, com orientação do núcleo pedagógico, com rótulos específicos para atividades, biblioteca, videoteca, avaliações e links para extrapolação do conhecimento.</w:t>
      </w:r>
    </w:p>
    <w:p>
      <w:pPr>
        <w:pStyle w:val="LOnormal"/>
        <w:spacing w:lineRule="auto" w:line="240" w:before="0" w:after="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spacing w:lineRule="auto" w:line="240" w:before="0" w:after="0"/>
        <w:ind w:right="85" w:hanging="0"/>
        <w:jc w:val="both"/>
        <w:rPr>
          <w:rFonts w:ascii="Times New Roman" w:hAnsi="Times New Roman"/>
          <w:b/>
          <w:b/>
          <w:bCs/>
          <w:i w:val="false"/>
          <w:i w:val="false"/>
          <w:iCs w:val="false"/>
          <w:sz w:val="24"/>
          <w:szCs w:val="24"/>
        </w:rPr>
      </w:pPr>
      <w:r>
        <w:rPr>
          <w:rFonts w:eastAsia="Times New Roman" w:cs="Times New Roman" w:ascii="Times New Roman" w:hAnsi="Times New Roman"/>
          <w:b/>
          <w:bCs/>
          <w:i w:val="false"/>
          <w:iCs w:val="false"/>
          <w:sz w:val="24"/>
          <w:szCs w:val="24"/>
        </w:rPr>
        <w:t>Sistema de</w:t>
      </w:r>
      <w:r>
        <w:rPr>
          <w:rFonts w:eastAsia="Times New Roman" w:cs="Times New Roman" w:ascii="Times New Roman" w:hAnsi="Times New Roman"/>
          <w:b/>
          <w:bCs/>
          <w:i w:val="false"/>
          <w:iCs w:val="false"/>
          <w:spacing w:val="0"/>
          <w:sz w:val="24"/>
          <w:szCs w:val="24"/>
        </w:rPr>
        <w:t xml:space="preserve"> Tutoria</w:t>
      </w:r>
    </w:p>
    <w:p>
      <w:pPr>
        <w:pStyle w:val="ListParagraph"/>
        <w:numPr>
          <w:ilvl w:val="0"/>
          <w:numId w:val="0"/>
        </w:numPr>
        <w:tabs>
          <w:tab w:val="left" w:pos="818" w:leader="none"/>
        </w:tabs>
        <w:spacing w:lineRule="auto" w:line="240" w:before="0" w:after="0"/>
        <w:ind w:left="0" w:right="0" w:hanging="0"/>
        <w:jc w:val="both"/>
        <w:rPr>
          <w:rFonts w:ascii="Times New Roman" w:hAnsi="Times New Roman"/>
          <w:b w:val="false"/>
          <w:b w:val="false"/>
          <w:bCs w:val="false"/>
          <w:spacing w:val="0"/>
          <w:sz w:val="24"/>
          <w:szCs w:val="24"/>
        </w:rPr>
      </w:pPr>
      <w:r>
        <w:rPr>
          <w:rFonts w:ascii="Times New Roman" w:hAnsi="Times New Roman"/>
          <w:b w:val="false"/>
          <w:bCs w:val="false"/>
          <w:spacing w:val="0"/>
          <w:sz w:val="24"/>
          <w:szCs w:val="24"/>
        </w:rPr>
      </w:r>
    </w:p>
    <w:p>
      <w:pPr>
        <w:pStyle w:val="Corpodetexto"/>
        <w:rPr>
          <w:rFonts w:ascii="Times New Roman" w:hAnsi="Times New Roman"/>
          <w:sz w:val="24"/>
          <w:szCs w:val="24"/>
        </w:rPr>
      </w:pPr>
      <w:r>
        <w:rPr>
          <w:rFonts w:ascii="Times New Roman" w:hAnsi="Times New Roman"/>
          <w:sz w:val="24"/>
          <w:szCs w:val="24"/>
        </w:rPr>
        <w:t xml:space="preserve">A sociedade informacional, equipada dos mais variados e avançados recursos audiovisuais e </w:t>
      </w:r>
      <w:r>
        <w:rPr>
          <w:rFonts w:ascii="Times New Roman" w:hAnsi="Times New Roman"/>
          <w:i/>
          <w:sz w:val="24"/>
          <w:szCs w:val="24"/>
        </w:rPr>
        <w:t>online</w:t>
      </w:r>
      <w:r>
        <w:rPr>
          <w:rFonts w:ascii="Times New Roman" w:hAnsi="Times New Roman"/>
          <w:sz w:val="24"/>
          <w:szCs w:val="24"/>
        </w:rPr>
        <w:t>, não deixou de destacar que os melhores cursos a distância dão uma ênfase especial ao trabalho do sistema tutorial, encarado como um expediente teórico-pedagógico que representa um dos pilares da educação a distância.</w:t>
      </w:r>
    </w:p>
    <w:p>
      <w:pPr>
        <w:pStyle w:val="Corpodetexto"/>
        <w:rPr>
          <w:rFonts w:ascii="Times New Roman" w:hAnsi="Times New Roman"/>
          <w:sz w:val="24"/>
          <w:szCs w:val="24"/>
        </w:rPr>
      </w:pPr>
      <w:r>
        <w:rPr/>
        <w:t>Este sistema tutorial prevê um apoio pedagógico consistente e contínuo que garantirá a operacionalização do curso, de forma a atender os acadêmicos nas modalidades individual e coletiva, incluindo a tutoria presencial e a distância, cuja metodologia de trabalho oportunizará a constituição de redes de educadores, conectando professores – tutores – acadêmicos – coordenação.</w:t>
      </w:r>
    </w:p>
    <w:p>
      <w:pPr>
        <w:pStyle w:val="Corpodetexto"/>
        <w:rPr>
          <w:rFonts w:ascii="Times New Roman" w:hAnsi="Times New Roman"/>
          <w:sz w:val="24"/>
          <w:szCs w:val="24"/>
        </w:rPr>
      </w:pPr>
      <w:r>
        <w:rPr>
          <w:rFonts w:ascii="Times New Roman" w:hAnsi="Times New Roman"/>
          <w:sz w:val="24"/>
          <w:szCs w:val="24"/>
        </w:rPr>
        <w:t>Convém esclarecer que o trabalho do tutor determinará o diálogo permanente e fundamental entre o curso e seus acadêmicos, desfazendo a ideia cultural da impessoalidade dos cursos a distância. Por sua característica de ligação constante com os acadêmicos, o tutor é quem poderá responder com exatidão sobre o desempenho, as características, as dificuldades, os desafios e os progressos de cada um</w:t>
      </w:r>
      <w:r>
        <w:rPr>
          <w:rFonts w:ascii="Times New Roman" w:hAnsi="Times New Roman"/>
          <w:spacing w:val="0"/>
          <w:sz w:val="24"/>
          <w:szCs w:val="24"/>
        </w:rPr>
        <w:t xml:space="preserve"> </w:t>
      </w:r>
      <w:r>
        <w:rPr>
          <w:rFonts w:ascii="Times New Roman" w:hAnsi="Times New Roman"/>
          <w:sz w:val="24"/>
          <w:szCs w:val="24"/>
        </w:rPr>
        <w:t>deles.</w:t>
      </w:r>
    </w:p>
    <w:p>
      <w:pPr>
        <w:pStyle w:val="Corpodotexto"/>
        <w:spacing w:lineRule="auto" w:line="240" w:before="5" w:after="0"/>
        <w:ind w:left="0" w:hanging="0"/>
        <w:jc w:val="both"/>
        <w:rPr>
          <w:rFonts w:ascii="Times New Roman" w:hAnsi="Times New Roman"/>
          <w:sz w:val="24"/>
          <w:szCs w:val="24"/>
        </w:rPr>
      </w:pPr>
      <w:r>
        <w:rPr>
          <w:rFonts w:ascii="Times New Roman" w:hAnsi="Times New Roman"/>
          <w:sz w:val="24"/>
          <w:szCs w:val="24"/>
        </w:rPr>
      </w:r>
    </w:p>
    <w:p>
      <w:pPr>
        <w:pStyle w:val="Ttulo2"/>
        <w:numPr>
          <w:ilvl w:val="0"/>
          <w:numId w:val="0"/>
        </w:numPr>
        <w:tabs>
          <w:tab w:val="left" w:pos="120" w:leader="none"/>
        </w:tabs>
        <w:spacing w:lineRule="auto" w:line="240" w:before="0" w:after="0"/>
        <w:ind w:left="0" w:right="0" w:hanging="0"/>
        <w:jc w:val="both"/>
        <w:rPr>
          <w:rFonts w:ascii="Times New Roman" w:hAnsi="Times New Roman"/>
          <w:sz w:val="24"/>
          <w:szCs w:val="24"/>
        </w:rPr>
      </w:pPr>
      <w:bookmarkStart w:id="11" w:name="__RefHeading___Toc12258_739192538"/>
      <w:bookmarkEnd w:id="11"/>
      <w:r>
        <w:rPr>
          <w:spacing w:val="0"/>
          <w:sz w:val="24"/>
          <w:szCs w:val="24"/>
        </w:rPr>
        <w:t xml:space="preserve">Tutoria </w:t>
      </w:r>
      <w:r>
        <w:rPr>
          <w:sz w:val="24"/>
          <w:szCs w:val="24"/>
        </w:rPr>
        <w:t>Presencial</w:t>
      </w:r>
    </w:p>
    <w:p>
      <w:pPr>
        <w:pStyle w:val="Corpodotexto"/>
        <w:spacing w:lineRule="auto" w:line="240" w:before="5" w:after="0"/>
        <w:ind w:left="0" w:hanging="0"/>
        <w:jc w:val="both"/>
        <w:rPr>
          <w:rFonts w:ascii="Times New Roman" w:hAnsi="Times New Roman"/>
          <w:b/>
          <w:b/>
          <w:sz w:val="24"/>
          <w:szCs w:val="24"/>
        </w:rPr>
      </w:pPr>
      <w:r>
        <w:rPr>
          <w:rFonts w:ascii="Times New Roman" w:hAnsi="Times New Roman"/>
          <w:b/>
          <w:sz w:val="24"/>
          <w:szCs w:val="24"/>
        </w:rPr>
      </w:r>
    </w:p>
    <w:p>
      <w:pPr>
        <w:pStyle w:val="Corpodetexto"/>
        <w:rPr>
          <w:rFonts w:ascii="Times New Roman" w:hAnsi="Times New Roman"/>
          <w:sz w:val="22"/>
          <w:szCs w:val="22"/>
        </w:rPr>
      </w:pPr>
      <w:r>
        <w:rPr/>
        <w:t>Esse tipo de tutoria é especialmente importante por ser delineado pelo contato pessoal do tutor com o acadêmico, no âmbito afetivo, atitudinal e é, geralmente, o mais solicitado pelos acadêmicos. Esse processo estimula o intercâmbio de experiências, de construções coletivas e individuais de conhecimentos, além de permitir o confronto de ideias nas mais variadas atividades que serão desenvolvidas ao longo do curso.</w:t>
      </w:r>
    </w:p>
    <w:p>
      <w:pPr>
        <w:pStyle w:val="Corpodetexto"/>
        <w:rPr>
          <w:rFonts w:ascii="Times New Roman" w:hAnsi="Times New Roman"/>
          <w:sz w:val="22"/>
          <w:szCs w:val="22"/>
        </w:rPr>
      </w:pPr>
      <w:r>
        <w:rPr/>
        <w:t>Nessa modalidade presencial, o tutor será presença constante, tanto nos Polos Presenciais, quanto nas instituições em que o acadêmico estagiará, orientando-o sempre a refletir, a investigar, a questionar sua ação enquanto futuro docente, ao mesmo tempo em que irá propor ações para a transformação da prática pedagógica em pontos considerados estranguladores do processo. Cada curso terá um tutor no polo. A princípio, os tutores reunir-se- ão com os acadêmicos para que sejam efetivadas as apresentações iniciais para a troca de endereços, telefones, e-mails e, ainda, discutir a função da tutoria.</w:t>
      </w:r>
    </w:p>
    <w:p>
      <w:pPr>
        <w:pStyle w:val="Corpodetexto"/>
        <w:rPr>
          <w:rFonts w:ascii="Times New Roman" w:hAnsi="Times New Roman"/>
          <w:sz w:val="22"/>
          <w:szCs w:val="22"/>
        </w:rPr>
      </w:pPr>
      <w:r>
        <w:rPr>
          <w:rFonts w:ascii="Times New Roman" w:hAnsi="Times New Roman"/>
          <w:sz w:val="24"/>
          <w:szCs w:val="24"/>
        </w:rPr>
        <w:t xml:space="preserve">Os </w:t>
      </w:r>
      <w:r>
        <w:rPr>
          <w:rFonts w:ascii="Times New Roman" w:hAnsi="Times New Roman"/>
          <w:b/>
          <w:sz w:val="24"/>
          <w:szCs w:val="24"/>
        </w:rPr>
        <w:t xml:space="preserve">encontros presenciais </w:t>
      </w:r>
      <w:r>
        <w:rPr>
          <w:rFonts w:ascii="Times New Roman" w:hAnsi="Times New Roman"/>
          <w:sz w:val="24"/>
          <w:szCs w:val="24"/>
        </w:rPr>
        <w:t>representarão momentos para todo tipo de acompanhamento dos acadêmicos e, ainda, para:</w:t>
      </w:r>
    </w:p>
    <w:p>
      <w:pPr>
        <w:pStyle w:val="Corpodetexto"/>
        <w:numPr>
          <w:ilvl w:val="0"/>
          <w:numId w:val="3"/>
        </w:numPr>
        <w:rPr>
          <w:rFonts w:ascii="Times New Roman" w:hAnsi="Times New Roman"/>
          <w:sz w:val="22"/>
          <w:szCs w:val="22"/>
        </w:rPr>
      </w:pPr>
      <w:r>
        <w:rPr>
          <w:rFonts w:ascii="Times New Roman" w:hAnsi="Times New Roman"/>
          <w:sz w:val="24"/>
          <w:szCs w:val="24"/>
        </w:rPr>
        <w:t>discussões sobre os conteúdos de cada área do</w:t>
      </w:r>
      <w:r>
        <w:rPr>
          <w:rFonts w:ascii="Times New Roman" w:hAnsi="Times New Roman"/>
          <w:spacing w:val="0"/>
          <w:sz w:val="24"/>
          <w:szCs w:val="24"/>
        </w:rPr>
        <w:t xml:space="preserve"> </w:t>
      </w:r>
      <w:r>
        <w:rPr>
          <w:rFonts w:ascii="Times New Roman" w:hAnsi="Times New Roman"/>
          <w:sz w:val="24"/>
          <w:szCs w:val="24"/>
        </w:rPr>
        <w:t>conhecimento;</w:t>
      </w:r>
    </w:p>
    <w:p>
      <w:pPr>
        <w:pStyle w:val="Corpodetexto"/>
        <w:numPr>
          <w:ilvl w:val="0"/>
          <w:numId w:val="3"/>
        </w:numPr>
        <w:rPr>
          <w:sz w:val="22"/>
        </w:rPr>
      </w:pPr>
      <w:r>
        <w:rPr/>
        <w:t>elaboração de planejamento dos momentos de estudo em grupo, propostos pelo professor formador;</w:t>
      </w:r>
    </w:p>
    <w:p>
      <w:pPr>
        <w:pStyle w:val="Corpodetexto"/>
        <w:rPr>
          <w:rFonts w:ascii="Times New Roman" w:hAnsi="Times New Roman"/>
          <w:sz w:val="22"/>
          <w:szCs w:val="22"/>
        </w:rPr>
      </w:pPr>
      <w:r>
        <w:rPr>
          <w:rFonts w:ascii="Times New Roman" w:hAnsi="Times New Roman"/>
          <w:sz w:val="24"/>
          <w:szCs w:val="24"/>
        </w:rPr>
        <w:t xml:space="preserve">          </w:t>
      </w:r>
      <w:r>
        <w:rPr>
          <w:rFonts w:ascii="Times New Roman" w:hAnsi="Times New Roman"/>
          <w:sz w:val="24"/>
          <w:szCs w:val="24"/>
        </w:rPr>
        <w:t>- orientações e sugestões quanto às leituras que deverão ser feitas, auxiliando-os em suas dúvidas (resolvendo ou encaminhando-os para</w:t>
      </w:r>
      <w:r>
        <w:rPr>
          <w:rFonts w:ascii="Times New Roman" w:hAnsi="Times New Roman"/>
          <w:spacing w:val="0"/>
          <w:sz w:val="24"/>
          <w:szCs w:val="24"/>
        </w:rPr>
        <w:t xml:space="preserve"> </w:t>
      </w:r>
      <w:r>
        <w:rPr>
          <w:rFonts w:ascii="Times New Roman" w:hAnsi="Times New Roman"/>
          <w:sz w:val="24"/>
          <w:szCs w:val="24"/>
        </w:rPr>
        <w:t>resoluções);</w:t>
      </w:r>
    </w:p>
    <w:p>
      <w:pPr>
        <w:pStyle w:val="Corpodetexto"/>
        <w:numPr>
          <w:ilvl w:val="0"/>
          <w:numId w:val="4"/>
        </w:numPr>
        <w:rPr/>
      </w:pPr>
      <w:r>
        <w:rPr>
          <w:rFonts w:ascii="Times New Roman" w:hAnsi="Times New Roman"/>
          <w:sz w:val="24"/>
          <w:szCs w:val="24"/>
        </w:rPr>
        <w:t>acompanhamento e avaliação da aprendizagem dos acadêmicos, bem como a elaboração do TCC, de relatórios e outros</w:t>
      </w:r>
      <w:r>
        <w:rPr>
          <w:rFonts w:ascii="Times New Roman" w:hAnsi="Times New Roman"/>
          <w:spacing w:val="0"/>
          <w:sz w:val="24"/>
          <w:szCs w:val="24"/>
        </w:rPr>
        <w:t xml:space="preserve"> </w:t>
      </w:r>
      <w:r>
        <w:rPr>
          <w:rFonts w:ascii="Times New Roman" w:hAnsi="Times New Roman"/>
          <w:sz w:val="24"/>
          <w:szCs w:val="24"/>
        </w:rPr>
        <w:t>procedimentos;</w:t>
      </w:r>
    </w:p>
    <w:p>
      <w:pPr>
        <w:pStyle w:val="Corpodetexto"/>
        <w:numPr>
          <w:ilvl w:val="0"/>
          <w:numId w:val="4"/>
        </w:numPr>
        <w:rPr>
          <w:rFonts w:ascii="Times New Roman" w:hAnsi="Times New Roman"/>
          <w:sz w:val="22"/>
          <w:szCs w:val="22"/>
        </w:rPr>
      </w:pPr>
      <w:r>
        <w:rPr>
          <w:rFonts w:ascii="Times New Roman" w:hAnsi="Times New Roman"/>
          <w:color w:val="00000A"/>
          <w:sz w:val="24"/>
          <w:szCs w:val="24"/>
        </w:rPr>
        <w:t>proposição de formas auxiliares de</w:t>
      </w:r>
      <w:r>
        <w:rPr>
          <w:rFonts w:ascii="Times New Roman" w:hAnsi="Times New Roman"/>
          <w:color w:val="00000A"/>
          <w:spacing w:val="0"/>
          <w:sz w:val="24"/>
          <w:szCs w:val="24"/>
        </w:rPr>
        <w:t xml:space="preserve"> </w:t>
      </w:r>
      <w:r>
        <w:rPr>
          <w:rFonts w:ascii="Times New Roman" w:hAnsi="Times New Roman"/>
          <w:color w:val="00000A"/>
          <w:sz w:val="24"/>
          <w:szCs w:val="24"/>
        </w:rPr>
        <w:t>estudo;</w:t>
      </w:r>
    </w:p>
    <w:p>
      <w:pPr>
        <w:pStyle w:val="Corpodetexto"/>
        <w:numPr>
          <w:ilvl w:val="0"/>
          <w:numId w:val="4"/>
        </w:numPr>
        <w:rPr>
          <w:rFonts w:ascii="Times New Roman" w:hAnsi="Times New Roman"/>
          <w:sz w:val="22"/>
          <w:szCs w:val="22"/>
        </w:rPr>
      </w:pPr>
      <w:r>
        <w:rPr>
          <w:rFonts w:ascii="Times New Roman" w:hAnsi="Times New Roman"/>
          <w:color w:val="00000A"/>
          <w:sz w:val="24"/>
          <w:szCs w:val="24"/>
        </w:rPr>
        <w:t>orientação aos acadêmicos sobre a importância da pesquisa</w:t>
      </w:r>
      <w:r>
        <w:rPr>
          <w:rFonts w:ascii="Times New Roman" w:hAnsi="Times New Roman"/>
          <w:color w:val="00000A"/>
          <w:spacing w:val="0"/>
          <w:sz w:val="24"/>
          <w:szCs w:val="24"/>
        </w:rPr>
        <w:t xml:space="preserve"> </w:t>
      </w:r>
      <w:r>
        <w:rPr>
          <w:rFonts w:ascii="Times New Roman" w:hAnsi="Times New Roman"/>
          <w:color w:val="00000A"/>
          <w:sz w:val="24"/>
          <w:szCs w:val="24"/>
        </w:rPr>
        <w:t>científica;</w:t>
      </w:r>
    </w:p>
    <w:p>
      <w:pPr>
        <w:pStyle w:val="Corpodetexto"/>
        <w:numPr>
          <w:ilvl w:val="0"/>
          <w:numId w:val="4"/>
        </w:numPr>
        <w:rPr>
          <w:rFonts w:ascii="Times New Roman" w:hAnsi="Times New Roman"/>
          <w:sz w:val="22"/>
          <w:szCs w:val="22"/>
        </w:rPr>
      </w:pPr>
      <w:r>
        <w:rPr>
          <w:rFonts w:ascii="Times New Roman" w:hAnsi="Times New Roman"/>
          <w:color w:val="00000A"/>
          <w:sz w:val="24"/>
          <w:szCs w:val="24"/>
        </w:rPr>
        <w:t>alimentação de um esforço positivo na superação de</w:t>
      </w:r>
      <w:r>
        <w:rPr>
          <w:rFonts w:ascii="Times New Roman" w:hAnsi="Times New Roman"/>
          <w:color w:val="00000A"/>
          <w:spacing w:val="0"/>
          <w:sz w:val="24"/>
          <w:szCs w:val="24"/>
        </w:rPr>
        <w:t xml:space="preserve"> </w:t>
      </w:r>
      <w:r>
        <w:rPr>
          <w:rFonts w:ascii="Times New Roman" w:hAnsi="Times New Roman"/>
          <w:color w:val="00000A"/>
          <w:sz w:val="24"/>
          <w:szCs w:val="24"/>
        </w:rPr>
        <w:t>dificuldades;</w:t>
      </w:r>
    </w:p>
    <w:p>
      <w:pPr>
        <w:pStyle w:val="Corpodetexto"/>
        <w:numPr>
          <w:ilvl w:val="0"/>
          <w:numId w:val="4"/>
        </w:numPr>
        <w:rPr>
          <w:rFonts w:ascii="Times New Roman" w:hAnsi="Times New Roman"/>
          <w:color w:val="00000A"/>
          <w:sz w:val="24"/>
          <w:szCs w:val="24"/>
        </w:rPr>
      </w:pPr>
      <w:r>
        <w:rPr>
          <w:rFonts w:ascii="Times New Roman" w:hAnsi="Times New Roman"/>
          <w:color w:val="00000A"/>
          <w:sz w:val="24"/>
          <w:szCs w:val="24"/>
        </w:rPr>
        <w:t>favorecimento de troca de experiências e conhecimentos em atividades em</w:t>
      </w:r>
      <w:r>
        <w:rPr>
          <w:rFonts w:ascii="Times New Roman" w:hAnsi="Times New Roman"/>
          <w:color w:val="00000A"/>
          <w:spacing w:val="0"/>
          <w:sz w:val="24"/>
          <w:szCs w:val="24"/>
        </w:rPr>
        <w:t xml:space="preserve"> </w:t>
      </w:r>
      <w:r>
        <w:rPr>
          <w:rFonts w:ascii="Times New Roman" w:hAnsi="Times New Roman"/>
          <w:color w:val="00000A"/>
          <w:sz w:val="24"/>
          <w:szCs w:val="24"/>
        </w:rPr>
        <w:t>grupo;</w:t>
      </w:r>
    </w:p>
    <w:p>
      <w:pPr>
        <w:pStyle w:val="Corpodetexto"/>
        <w:numPr>
          <w:ilvl w:val="0"/>
          <w:numId w:val="4"/>
        </w:numPr>
        <w:rPr>
          <w:rFonts w:ascii="Times New Roman" w:hAnsi="Times New Roman"/>
          <w:sz w:val="22"/>
          <w:szCs w:val="22"/>
        </w:rPr>
      </w:pPr>
      <w:r>
        <w:rPr>
          <w:rFonts w:ascii="Times New Roman" w:hAnsi="Times New Roman"/>
          <w:color w:val="00000A"/>
          <w:sz w:val="24"/>
          <w:szCs w:val="24"/>
        </w:rPr>
        <w:t>incentivo de debates e produções individuais e</w:t>
      </w:r>
      <w:r>
        <w:rPr>
          <w:rFonts w:ascii="Times New Roman" w:hAnsi="Times New Roman"/>
          <w:color w:val="00000A"/>
          <w:spacing w:val="0"/>
          <w:sz w:val="24"/>
          <w:szCs w:val="24"/>
        </w:rPr>
        <w:t xml:space="preserve"> </w:t>
      </w:r>
      <w:r>
        <w:rPr>
          <w:rFonts w:ascii="Times New Roman" w:hAnsi="Times New Roman"/>
          <w:color w:val="00000A"/>
          <w:sz w:val="24"/>
          <w:szCs w:val="24"/>
        </w:rPr>
        <w:t>coletivas.</w:t>
      </w:r>
    </w:p>
    <w:p>
      <w:pPr>
        <w:pStyle w:val="Ttulo2"/>
        <w:numPr>
          <w:ilvl w:val="0"/>
          <w:numId w:val="0"/>
        </w:numPr>
        <w:tabs>
          <w:tab w:val="left" w:pos="1002" w:leader="none"/>
        </w:tabs>
        <w:spacing w:lineRule="auto" w:line="240" w:before="0" w:after="0"/>
        <w:ind w:left="0" w:right="0" w:hanging="0"/>
        <w:jc w:val="both"/>
        <w:rPr>
          <w:spacing w:val="0"/>
          <w:sz w:val="24"/>
          <w:szCs w:val="24"/>
        </w:rPr>
      </w:pPr>
      <w:r>
        <w:rPr/>
      </w:r>
    </w:p>
    <w:p>
      <w:pPr>
        <w:pStyle w:val="Ttulo2"/>
        <w:numPr>
          <w:ilvl w:val="0"/>
          <w:numId w:val="0"/>
        </w:numPr>
        <w:tabs>
          <w:tab w:val="left" w:pos="1002" w:leader="none"/>
        </w:tabs>
        <w:spacing w:lineRule="auto" w:line="240" w:before="0" w:after="0"/>
        <w:ind w:left="0" w:right="0" w:hanging="0"/>
        <w:jc w:val="both"/>
        <w:rPr/>
      </w:pPr>
      <w:bookmarkStart w:id="12" w:name="__RefHeading___Toc12260_739192538"/>
      <w:bookmarkEnd w:id="12"/>
      <w:r>
        <w:rPr>
          <w:spacing w:val="0"/>
          <w:sz w:val="24"/>
          <w:szCs w:val="24"/>
        </w:rPr>
        <w:t xml:space="preserve">Tutoria </w:t>
      </w:r>
      <w:r>
        <w:rPr>
          <w:sz w:val="24"/>
          <w:szCs w:val="24"/>
        </w:rPr>
        <w:t>a</w:t>
      </w:r>
      <w:r>
        <w:rPr>
          <w:spacing w:val="2"/>
          <w:sz w:val="24"/>
          <w:szCs w:val="24"/>
        </w:rPr>
        <w:t xml:space="preserve"> </w:t>
      </w:r>
      <w:r>
        <w:rPr>
          <w:sz w:val="24"/>
          <w:szCs w:val="24"/>
        </w:rPr>
        <w:t>Distância</w:t>
      </w:r>
    </w:p>
    <w:p>
      <w:pPr>
        <w:pStyle w:val="Ttulo2"/>
        <w:numPr>
          <w:ilvl w:val="0"/>
          <w:numId w:val="0"/>
        </w:numPr>
        <w:tabs>
          <w:tab w:val="left" w:pos="1002" w:leader="none"/>
        </w:tabs>
        <w:spacing w:lineRule="auto" w:line="240" w:before="0" w:after="0"/>
        <w:ind w:left="0" w:right="0" w:hanging="0"/>
        <w:jc w:val="both"/>
        <w:rPr>
          <w:rFonts w:ascii="Times New Roman" w:hAnsi="Times New Roman"/>
          <w:sz w:val="24"/>
          <w:szCs w:val="24"/>
        </w:rPr>
      </w:pPr>
      <w:r>
        <w:rPr>
          <w:sz w:val="24"/>
          <w:szCs w:val="24"/>
        </w:rPr>
      </w:r>
    </w:p>
    <w:p>
      <w:pPr>
        <w:pStyle w:val="Corpodetexto"/>
        <w:rPr>
          <w:rFonts w:ascii="Times New Roman" w:hAnsi="Times New Roman"/>
          <w:sz w:val="22"/>
          <w:szCs w:val="22"/>
        </w:rPr>
      </w:pPr>
      <w:r>
        <w:rPr/>
        <w:t>Os tutores a distância farão o acompanhamento das atividades dos acadêmicos, utilizando o Ambiente Virtual de Aprendizagem do IFNMG, para esclarecer dúvidas e prestar outras informações.</w:t>
      </w:r>
    </w:p>
    <w:p>
      <w:pPr>
        <w:pStyle w:val="Corpodetexto"/>
        <w:rPr>
          <w:rFonts w:ascii="Times New Roman" w:hAnsi="Times New Roman"/>
          <w:sz w:val="22"/>
          <w:szCs w:val="22"/>
        </w:rPr>
      </w:pPr>
      <w:r>
        <w:rPr/>
        <w:t>São atribuições dos tutores a distância:</w:t>
      </w:r>
    </w:p>
    <w:p>
      <w:pPr>
        <w:pStyle w:val="Corpodetexto"/>
        <w:numPr>
          <w:ilvl w:val="0"/>
          <w:numId w:val="4"/>
        </w:numPr>
        <w:rPr>
          <w:rFonts w:ascii="Times New Roman" w:hAnsi="Times New Roman"/>
          <w:sz w:val="22"/>
          <w:szCs w:val="22"/>
        </w:rPr>
      </w:pPr>
      <w:r>
        <w:rPr>
          <w:rFonts w:ascii="Times New Roman" w:hAnsi="Times New Roman"/>
          <w:sz w:val="24"/>
          <w:szCs w:val="24"/>
        </w:rPr>
        <w:t>acompanhar os acadêmicos em todas as disciplinas do</w:t>
      </w:r>
      <w:r>
        <w:rPr>
          <w:rFonts w:ascii="Times New Roman" w:hAnsi="Times New Roman"/>
          <w:spacing w:val="0"/>
          <w:sz w:val="24"/>
          <w:szCs w:val="24"/>
        </w:rPr>
        <w:t xml:space="preserve"> </w:t>
      </w:r>
      <w:r>
        <w:rPr>
          <w:rFonts w:ascii="Times New Roman" w:hAnsi="Times New Roman"/>
          <w:sz w:val="24"/>
          <w:szCs w:val="24"/>
        </w:rPr>
        <w:t>período;</w:t>
      </w:r>
    </w:p>
    <w:p>
      <w:pPr>
        <w:pStyle w:val="Corpodetexto"/>
        <w:numPr>
          <w:ilvl w:val="0"/>
          <w:numId w:val="4"/>
        </w:numPr>
        <w:rPr>
          <w:rFonts w:ascii="Times New Roman" w:hAnsi="Times New Roman"/>
          <w:sz w:val="22"/>
          <w:szCs w:val="22"/>
        </w:rPr>
      </w:pPr>
      <w:r>
        <w:rPr>
          <w:rFonts w:ascii="Times New Roman" w:hAnsi="Times New Roman"/>
          <w:sz w:val="24"/>
          <w:szCs w:val="24"/>
        </w:rPr>
        <w:t>orientar o acadêmico para estudo a distância, incentivando a autonomia da</w:t>
      </w:r>
      <w:r>
        <w:rPr>
          <w:rFonts w:ascii="Times New Roman" w:hAnsi="Times New Roman"/>
          <w:spacing w:val="0"/>
          <w:sz w:val="24"/>
          <w:szCs w:val="24"/>
        </w:rPr>
        <w:t xml:space="preserve"> </w:t>
      </w:r>
      <w:r>
        <w:rPr>
          <w:rFonts w:ascii="Times New Roman" w:hAnsi="Times New Roman"/>
          <w:sz w:val="24"/>
          <w:szCs w:val="24"/>
        </w:rPr>
        <w:t>aprendizagem;</w:t>
      </w:r>
    </w:p>
    <w:p>
      <w:pPr>
        <w:pStyle w:val="Corpodetexto"/>
        <w:numPr>
          <w:ilvl w:val="0"/>
          <w:numId w:val="4"/>
        </w:numPr>
        <w:rPr>
          <w:rFonts w:ascii="Times New Roman" w:hAnsi="Times New Roman"/>
          <w:sz w:val="22"/>
          <w:szCs w:val="22"/>
        </w:rPr>
      </w:pPr>
      <w:r>
        <w:rPr>
          <w:rFonts w:ascii="Times New Roman" w:hAnsi="Times New Roman"/>
          <w:sz w:val="24"/>
          <w:szCs w:val="24"/>
        </w:rPr>
        <w:t>registrar o progresso, as dificuldades e os resultados</w:t>
      </w:r>
      <w:r>
        <w:rPr>
          <w:rFonts w:ascii="Times New Roman" w:hAnsi="Times New Roman"/>
          <w:spacing w:val="0"/>
          <w:sz w:val="24"/>
          <w:szCs w:val="24"/>
        </w:rPr>
        <w:t xml:space="preserve"> </w:t>
      </w:r>
      <w:r>
        <w:rPr>
          <w:rFonts w:ascii="Times New Roman" w:hAnsi="Times New Roman"/>
          <w:sz w:val="24"/>
          <w:szCs w:val="24"/>
        </w:rPr>
        <w:t>obtidos;</w:t>
      </w:r>
    </w:p>
    <w:p>
      <w:pPr>
        <w:pStyle w:val="Corpodetexto"/>
        <w:rPr>
          <w:rFonts w:ascii="Times New Roman" w:hAnsi="Times New Roman"/>
          <w:sz w:val="22"/>
          <w:szCs w:val="22"/>
        </w:rPr>
      </w:pPr>
      <w:r>
        <w:rPr>
          <w:rFonts w:ascii="Times New Roman" w:hAnsi="Times New Roman"/>
          <w:sz w:val="24"/>
          <w:szCs w:val="24"/>
        </w:rPr>
        <w:t xml:space="preserve">      </w:t>
      </w:r>
      <w:r>
        <w:rPr>
          <w:rFonts w:ascii="Times New Roman" w:hAnsi="Times New Roman"/>
          <w:sz w:val="24"/>
          <w:szCs w:val="24"/>
        </w:rPr>
        <w:t>- orientar com clareza o acadêmico que apresentar dificuldade para navegar pelo Ambiente                        Virtual</w:t>
        <w:tab/>
        <w:t>ou</w:t>
        <w:tab/>
        <w:t>a</w:t>
        <w:tab/>
        <w:t>entender</w:t>
        <w:tab/>
        <w:t>a</w:t>
        <w:tab/>
        <w:t>metodologia</w:t>
        <w:tab/>
        <w:t xml:space="preserve">adotada no </w:t>
      </w:r>
      <w:r>
        <w:rPr>
          <w:rFonts w:ascii="Times New Roman" w:hAnsi="Times New Roman"/>
          <w:spacing w:val="0"/>
          <w:sz w:val="24"/>
          <w:szCs w:val="24"/>
        </w:rPr>
        <w:t>curso;</w:t>
      </w:r>
    </w:p>
    <w:p>
      <w:pPr>
        <w:pStyle w:val="Corpodetexto"/>
        <w:numPr>
          <w:ilvl w:val="0"/>
          <w:numId w:val="4"/>
        </w:numPr>
        <w:rPr>
          <w:rFonts w:ascii="Times New Roman" w:hAnsi="Times New Roman"/>
          <w:sz w:val="22"/>
          <w:szCs w:val="22"/>
        </w:rPr>
      </w:pPr>
      <w:r>
        <w:rPr>
          <w:rFonts w:ascii="Times New Roman" w:hAnsi="Times New Roman"/>
          <w:sz w:val="24"/>
          <w:szCs w:val="24"/>
        </w:rPr>
        <w:t>discutir, com o auxílio do Professor Formador de cada disciplina, os conteúdos de cada área do</w:t>
      </w:r>
      <w:r>
        <w:rPr>
          <w:rFonts w:ascii="Times New Roman" w:hAnsi="Times New Roman"/>
          <w:spacing w:val="0"/>
          <w:sz w:val="24"/>
          <w:szCs w:val="24"/>
        </w:rPr>
        <w:t xml:space="preserve"> </w:t>
      </w:r>
      <w:r>
        <w:rPr>
          <w:rFonts w:ascii="Times New Roman" w:hAnsi="Times New Roman"/>
          <w:sz w:val="24"/>
          <w:szCs w:val="24"/>
        </w:rPr>
        <w:t>conhecimento;</w:t>
      </w:r>
    </w:p>
    <w:p>
      <w:pPr>
        <w:pStyle w:val="Corpodetexto"/>
        <w:numPr>
          <w:ilvl w:val="0"/>
          <w:numId w:val="4"/>
        </w:numPr>
        <w:rPr>
          <w:rFonts w:ascii="Times New Roman" w:hAnsi="Times New Roman"/>
          <w:sz w:val="22"/>
          <w:szCs w:val="22"/>
        </w:rPr>
      </w:pPr>
      <w:r>
        <w:rPr>
          <w:rFonts w:ascii="Times New Roman" w:hAnsi="Times New Roman"/>
          <w:sz w:val="24"/>
          <w:szCs w:val="24"/>
        </w:rPr>
        <w:t>acompanhar a avaliação da aprendizagem dos acadêmicos, bem como elaboração do TCC, de Relatórios, e outros</w:t>
      </w:r>
      <w:r>
        <w:rPr>
          <w:rFonts w:ascii="Times New Roman" w:hAnsi="Times New Roman"/>
          <w:spacing w:val="0"/>
          <w:sz w:val="24"/>
          <w:szCs w:val="24"/>
        </w:rPr>
        <w:t xml:space="preserve"> </w:t>
      </w:r>
      <w:r>
        <w:rPr>
          <w:rFonts w:ascii="Times New Roman" w:hAnsi="Times New Roman"/>
          <w:sz w:val="24"/>
          <w:szCs w:val="24"/>
        </w:rPr>
        <w:t>procedimentos;</w:t>
      </w:r>
    </w:p>
    <w:p>
      <w:pPr>
        <w:pStyle w:val="Corpodetexto"/>
        <w:numPr>
          <w:ilvl w:val="0"/>
          <w:numId w:val="4"/>
        </w:numPr>
        <w:rPr>
          <w:rFonts w:ascii="Times New Roman" w:hAnsi="Times New Roman"/>
          <w:sz w:val="22"/>
          <w:szCs w:val="22"/>
        </w:rPr>
      </w:pPr>
      <w:r>
        <w:rPr>
          <w:rFonts w:ascii="Times New Roman" w:hAnsi="Times New Roman"/>
          <w:sz w:val="24"/>
          <w:szCs w:val="24"/>
        </w:rPr>
        <w:t>acompanhar o Plano de Estudo Individualizado junto ao acadêmico, dando-lhe todo o suporte necessário à superação de suas</w:t>
      </w:r>
      <w:r>
        <w:rPr>
          <w:rFonts w:ascii="Times New Roman" w:hAnsi="Times New Roman"/>
          <w:spacing w:val="0"/>
          <w:sz w:val="24"/>
          <w:szCs w:val="24"/>
        </w:rPr>
        <w:t xml:space="preserve"> </w:t>
      </w:r>
      <w:r>
        <w:rPr>
          <w:rFonts w:ascii="Times New Roman" w:hAnsi="Times New Roman"/>
          <w:sz w:val="24"/>
          <w:szCs w:val="24"/>
        </w:rPr>
        <w:t>dificuldades;</w:t>
      </w:r>
    </w:p>
    <w:p>
      <w:pPr>
        <w:pStyle w:val="Corpodetexto"/>
        <w:numPr>
          <w:ilvl w:val="0"/>
          <w:numId w:val="4"/>
        </w:numPr>
        <w:rPr>
          <w:sz w:val="22"/>
        </w:rPr>
      </w:pPr>
      <w:r>
        <w:rPr/>
        <w:t>propor formas auxiliares de estudo;</w:t>
      </w:r>
    </w:p>
    <w:p>
      <w:pPr>
        <w:pStyle w:val="Corpodetexto"/>
        <w:numPr>
          <w:ilvl w:val="0"/>
          <w:numId w:val="4"/>
        </w:numPr>
        <w:rPr>
          <w:rFonts w:ascii="Times New Roman" w:hAnsi="Times New Roman"/>
          <w:sz w:val="22"/>
          <w:szCs w:val="22"/>
        </w:rPr>
      </w:pPr>
      <w:r>
        <w:rPr>
          <w:rFonts w:ascii="Times New Roman" w:hAnsi="Times New Roman"/>
          <w:sz w:val="24"/>
          <w:szCs w:val="24"/>
        </w:rPr>
        <w:t>auxiliar o professor formador na correção de avaliações quando</w:t>
      </w:r>
      <w:r>
        <w:rPr>
          <w:rFonts w:ascii="Times New Roman" w:hAnsi="Times New Roman"/>
          <w:spacing w:val="0"/>
          <w:sz w:val="24"/>
          <w:szCs w:val="24"/>
        </w:rPr>
        <w:t xml:space="preserve"> </w:t>
      </w:r>
      <w:r>
        <w:rPr>
          <w:rFonts w:ascii="Times New Roman" w:hAnsi="Times New Roman"/>
          <w:sz w:val="24"/>
          <w:szCs w:val="24"/>
        </w:rPr>
        <w:t>solicitado;</w:t>
      </w:r>
    </w:p>
    <w:p>
      <w:pPr>
        <w:pStyle w:val="Corpodetexto"/>
        <w:numPr>
          <w:ilvl w:val="0"/>
          <w:numId w:val="4"/>
        </w:numPr>
        <w:rPr>
          <w:rFonts w:ascii="Times New Roman" w:hAnsi="Times New Roman"/>
          <w:sz w:val="22"/>
          <w:szCs w:val="22"/>
        </w:rPr>
      </w:pPr>
      <w:r>
        <w:rPr>
          <w:rFonts w:ascii="Times New Roman" w:hAnsi="Times New Roman"/>
          <w:sz w:val="24"/>
          <w:szCs w:val="24"/>
        </w:rPr>
        <w:t>consolidar os dados da Avaliação On-line</w:t>
      </w:r>
      <w:r>
        <w:rPr>
          <w:rFonts w:ascii="Times New Roman" w:hAnsi="Times New Roman"/>
          <w:spacing w:val="0"/>
          <w:sz w:val="24"/>
          <w:szCs w:val="24"/>
        </w:rPr>
        <w:t xml:space="preserve"> </w:t>
      </w:r>
      <w:r>
        <w:rPr>
          <w:rFonts w:ascii="Times New Roman" w:hAnsi="Times New Roman"/>
          <w:sz w:val="24"/>
          <w:szCs w:val="24"/>
        </w:rPr>
        <w:t>(AO);</w:t>
      </w:r>
    </w:p>
    <w:p>
      <w:pPr>
        <w:pStyle w:val="Corpodetexto"/>
        <w:numPr>
          <w:ilvl w:val="0"/>
          <w:numId w:val="4"/>
        </w:numPr>
        <w:rPr>
          <w:rFonts w:ascii="Times New Roman" w:hAnsi="Times New Roman"/>
          <w:sz w:val="22"/>
          <w:szCs w:val="22"/>
        </w:rPr>
      </w:pPr>
      <w:r>
        <w:rPr>
          <w:rFonts w:ascii="Times New Roman" w:hAnsi="Times New Roman"/>
          <w:sz w:val="24"/>
          <w:szCs w:val="24"/>
        </w:rPr>
        <w:t>pesquisar e disponibilizar objetos de aprendizagem na Plataforma</w:t>
      </w:r>
      <w:r>
        <w:rPr>
          <w:rFonts w:ascii="Times New Roman" w:hAnsi="Times New Roman"/>
          <w:spacing w:val="0"/>
          <w:sz w:val="24"/>
          <w:szCs w:val="24"/>
        </w:rPr>
        <w:t xml:space="preserve"> </w:t>
      </w:r>
      <w:r>
        <w:rPr>
          <w:rFonts w:ascii="Times New Roman" w:hAnsi="Times New Roman"/>
          <w:sz w:val="24"/>
          <w:szCs w:val="24"/>
        </w:rPr>
        <w:t>Virtual;</w:t>
      </w:r>
    </w:p>
    <w:p>
      <w:pPr>
        <w:pStyle w:val="Corpodetexto"/>
        <w:numPr>
          <w:ilvl w:val="0"/>
          <w:numId w:val="4"/>
        </w:numPr>
        <w:rPr>
          <w:rFonts w:ascii="Times New Roman" w:hAnsi="Times New Roman"/>
          <w:sz w:val="22"/>
          <w:szCs w:val="22"/>
        </w:rPr>
      </w:pPr>
      <w:r>
        <w:rPr>
          <w:rFonts w:ascii="Times New Roman" w:hAnsi="Times New Roman"/>
          <w:sz w:val="24"/>
          <w:szCs w:val="24"/>
        </w:rPr>
        <w:t>representar o professor formador nos fóruns, quando</w:t>
      </w:r>
      <w:r>
        <w:rPr>
          <w:rFonts w:ascii="Times New Roman" w:hAnsi="Times New Roman"/>
          <w:spacing w:val="0"/>
          <w:sz w:val="24"/>
          <w:szCs w:val="24"/>
        </w:rPr>
        <w:t xml:space="preserve"> </w:t>
      </w:r>
      <w:r>
        <w:rPr>
          <w:rFonts w:ascii="Times New Roman" w:hAnsi="Times New Roman"/>
          <w:sz w:val="24"/>
          <w:szCs w:val="24"/>
        </w:rPr>
        <w:t>solicitado.</w:t>
      </w:r>
    </w:p>
    <w:p>
      <w:pPr>
        <w:pStyle w:val="Corpodetexto"/>
        <w:rPr>
          <w:rFonts w:ascii="Times New Roman" w:hAnsi="Times New Roman"/>
          <w:sz w:val="22"/>
          <w:szCs w:val="22"/>
        </w:rPr>
      </w:pPr>
      <w:r>
        <w:rPr/>
        <w:t>Nestes casos, a preocupação para atender, de forma adequada, o desafio da tutoria a distância é escolher e disponibilizar o instrumento adequado, simples e de melhor acesso, para tratar dos pontos de interesse dos acadêmicos que deverão ser imediatamente respondidos.</w:t>
      </w:r>
    </w:p>
    <w:p>
      <w:pPr>
        <w:pStyle w:val="Corpodotexto"/>
        <w:tabs>
          <w:tab w:val="left" w:pos="9180" w:leader="none"/>
          <w:tab w:val="left" w:pos="9300" w:leader="none"/>
        </w:tabs>
        <w:spacing w:lineRule="auto" w:line="240" w:before="0" w:after="0"/>
        <w:ind w:left="0" w:right="0" w:hanging="0"/>
        <w:jc w:val="both"/>
        <w:rPr>
          <w:rFonts w:ascii="Times New Roman" w:hAnsi="Times New Roman"/>
          <w:sz w:val="24"/>
          <w:szCs w:val="24"/>
        </w:rPr>
      </w:pPr>
      <w:r>
        <w:rPr>
          <w:rFonts w:ascii="Times New Roman" w:hAnsi="Times New Roman"/>
          <w:sz w:val="24"/>
          <w:szCs w:val="24"/>
        </w:rPr>
      </w:r>
    </w:p>
    <w:p>
      <w:pPr>
        <w:pStyle w:val="Corpodotexto"/>
        <w:spacing w:lineRule="auto" w:line="240" w:before="0" w:after="0"/>
        <w:ind w:left="0" w:right="0" w:hanging="0"/>
        <w:jc w:val="both"/>
        <w:rPr>
          <w:b/>
          <w:b/>
          <w:bCs/>
        </w:rPr>
      </w:pPr>
      <w:r>
        <w:rPr>
          <w:rFonts w:ascii="Times New Roman" w:hAnsi="Times New Roman"/>
          <w:b/>
          <w:bCs/>
          <w:sz w:val="24"/>
          <w:szCs w:val="24"/>
        </w:rPr>
        <w:t>Familiarização tecnológica com a Educação a</w:t>
      </w:r>
      <w:r>
        <w:rPr>
          <w:rFonts w:ascii="Times New Roman" w:hAnsi="Times New Roman"/>
          <w:b/>
          <w:bCs/>
          <w:spacing w:val="0"/>
          <w:sz w:val="24"/>
          <w:szCs w:val="24"/>
        </w:rPr>
        <w:t xml:space="preserve"> </w:t>
      </w:r>
      <w:r>
        <w:rPr>
          <w:rFonts w:ascii="Times New Roman" w:hAnsi="Times New Roman"/>
          <w:b/>
          <w:bCs/>
          <w:sz w:val="24"/>
          <w:szCs w:val="24"/>
        </w:rPr>
        <w:t>Distância</w:t>
      </w:r>
    </w:p>
    <w:p>
      <w:pPr>
        <w:pStyle w:val="Corpodotexto"/>
        <w:spacing w:lineRule="auto" w:line="240" w:before="0" w:after="0"/>
        <w:ind w:left="0" w:right="0" w:hanging="0"/>
        <w:jc w:val="both"/>
        <w:rPr>
          <w:rFonts w:ascii="Times New Roman" w:hAnsi="Times New Roman"/>
          <w:b/>
          <w:b/>
          <w:sz w:val="24"/>
          <w:szCs w:val="24"/>
        </w:rPr>
      </w:pPr>
      <w:r>
        <w:rPr>
          <w:rFonts w:ascii="Times New Roman" w:hAnsi="Times New Roman"/>
          <w:b/>
          <w:sz w:val="24"/>
          <w:szCs w:val="24"/>
        </w:rPr>
      </w:r>
    </w:p>
    <w:p>
      <w:pPr>
        <w:pStyle w:val="Corpodetexto"/>
        <w:rPr/>
      </w:pPr>
      <w:r>
        <w:rPr/>
        <w:t>A primeira disciplina a ser trabalhada, “Introdução à Educação a Distância”, visa à compreensão da metodologia de educação a distância e à preparação dos acadêmicos para a ambientação no Ambiente Virtual de Aprendizagem (AVA), que balizarão a organização dos estudos e aprendizagem dos conteúdos da Licenciatura em Pedagogia. A disciplina além de apresentar conceitos e teorias relacionados a ambientes e grupos de aprendizagem, será responsável por capacitar o estudante na Plataforma Virtual a ser utilizada ao longo do curso.</w:t>
      </w:r>
    </w:p>
    <w:p>
      <w:pPr>
        <w:pStyle w:val="Corpodetexto"/>
        <w:rPr>
          <w:i w:val="false"/>
          <w:i w:val="false"/>
          <w:iCs w:val="false"/>
        </w:rPr>
      </w:pPr>
      <w:r>
        <w:rPr>
          <w:rFonts w:eastAsia="Times New Roman" w:cs="Times New Roman" w:ascii="Times New Roman" w:hAnsi="Times New Roman"/>
          <w:i w:val="false"/>
          <w:iCs w:val="false"/>
          <w:sz w:val="24"/>
          <w:szCs w:val="24"/>
        </w:rPr>
        <w:t xml:space="preserve">A referida disciplina se efetivará em </w:t>
      </w:r>
      <w:del w:id="0" w:author="Autor desconhecido" w:date="2018-10-22T11:17:00Z">
        <w:r>
          <w:rPr>
            <w:rFonts w:eastAsia="Times New Roman" w:cs="Times New Roman" w:ascii="Times New Roman" w:hAnsi="Times New Roman"/>
            <w:i w:val="false"/>
            <w:iCs w:val="false"/>
            <w:sz w:val="22"/>
            <w:szCs w:val="22"/>
          </w:rPr>
          <w:delText>4</w:delText>
        </w:r>
      </w:del>
      <w:r>
        <w:rPr>
          <w:rFonts w:eastAsia="Times New Roman" w:cs="Times New Roman" w:ascii="Times New Roman" w:hAnsi="Times New Roman"/>
          <w:i w:val="false"/>
          <w:iCs w:val="false"/>
          <w:sz w:val="24"/>
          <w:szCs w:val="24"/>
        </w:rPr>
        <w:t>20h e se pautará em forma de avaliação qualitativa planejada pelo professor responsável pela disciplina que dispensa a obrigatoriedade de provas online e/ou presencial.</w:t>
      </w:r>
    </w:p>
    <w:p>
      <w:pPr>
        <w:pStyle w:val="Corpodetexto"/>
        <w:rPr>
          <w:rFonts w:ascii="Times New Roman" w:hAnsi="Times New Roman" w:eastAsia="Times New Roman" w:cs="Times New Roman"/>
          <w:sz w:val="24"/>
          <w:szCs w:val="24"/>
        </w:rPr>
      </w:pPr>
      <w:r>
        <w:rPr>
          <w:i w:val="false"/>
          <w:iCs w:val="false"/>
        </w:rPr>
      </w:r>
    </w:p>
    <w:p>
      <w:pPr>
        <w:pStyle w:val="Ttulo2"/>
        <w:numPr>
          <w:ilvl w:val="0"/>
          <w:numId w:val="0"/>
        </w:numPr>
        <w:tabs>
          <w:tab w:val="left" w:pos="844" w:leader="none"/>
        </w:tabs>
        <w:spacing w:lineRule="auto" w:line="240" w:before="0" w:after="0"/>
        <w:ind w:left="0" w:right="0" w:hanging="0"/>
        <w:jc w:val="both"/>
        <w:rPr/>
      </w:pPr>
      <w:bookmarkStart w:id="13" w:name="__RefHeading___Toc12262_739192538"/>
      <w:bookmarkEnd w:id="13"/>
      <w:r>
        <w:rPr>
          <w:sz w:val="24"/>
          <w:szCs w:val="24"/>
        </w:rPr>
        <w:t>Estudos</w:t>
      </w:r>
      <w:r>
        <w:rPr>
          <w:spacing w:val="0"/>
          <w:sz w:val="24"/>
          <w:szCs w:val="24"/>
        </w:rPr>
        <w:t xml:space="preserve"> </w:t>
      </w:r>
      <w:r>
        <w:rPr>
          <w:sz w:val="24"/>
          <w:szCs w:val="24"/>
        </w:rPr>
        <w:t>Individuais</w:t>
      </w:r>
    </w:p>
    <w:p>
      <w:pPr>
        <w:pStyle w:val="Corpodotexto"/>
        <w:spacing w:lineRule="auto" w:line="240" w:before="5" w:after="0"/>
        <w:ind w:left="0" w:hanging="0"/>
        <w:jc w:val="both"/>
        <w:rPr>
          <w:rFonts w:ascii="Times New Roman" w:hAnsi="Times New Roman"/>
          <w:b/>
          <w:b/>
          <w:sz w:val="24"/>
          <w:szCs w:val="24"/>
        </w:rPr>
      </w:pPr>
      <w:r>
        <w:rPr>
          <w:rFonts w:ascii="Times New Roman" w:hAnsi="Times New Roman"/>
          <w:b/>
          <w:sz w:val="24"/>
          <w:szCs w:val="24"/>
        </w:rPr>
      </w:r>
    </w:p>
    <w:p>
      <w:pPr>
        <w:pStyle w:val="Corpodetexto"/>
        <w:rPr/>
      </w:pPr>
      <w:r>
        <w:rPr/>
        <w:t>Os estudos individuais destinam-se ao desenvolvimento de habilidades de gestão e organização do tempo de estudo e a autonomia no processo de aprendizagem, através da leitura dos cadernos didáticos e realização de atividades específicas. Essas atividades constarão nos cadernos dos módulos ou serão propostas pelo professor formador da disciplina, sob a forma de textos, exercícios individuais, para desenvolvimento, aplicação e problematização das questões conceituais e da prática profissional. Elas deverão ser postadas periodicamente no AVA para os professores formadores, sob a supervisão dos tutores presenciais e/ou a distância.</w:t>
      </w:r>
    </w:p>
    <w:p>
      <w:pPr>
        <w:pStyle w:val="Corpodetexto"/>
        <w:rPr>
          <w:rFonts w:ascii="Times New Roman" w:hAnsi="Times New Roman"/>
          <w:sz w:val="22"/>
          <w:szCs w:val="22"/>
        </w:rPr>
      </w:pPr>
      <w:r>
        <w:rPr/>
      </w:r>
    </w:p>
    <w:p>
      <w:pPr>
        <w:pStyle w:val="Ttulo2"/>
        <w:numPr>
          <w:ilvl w:val="0"/>
          <w:numId w:val="0"/>
        </w:numPr>
        <w:tabs>
          <w:tab w:val="left" w:pos="844" w:leader="none"/>
        </w:tabs>
        <w:spacing w:lineRule="auto" w:line="240" w:before="1" w:after="0"/>
        <w:ind w:left="0" w:right="0" w:hanging="0"/>
        <w:jc w:val="both"/>
        <w:rPr/>
      </w:pPr>
      <w:bookmarkStart w:id="14" w:name="__RefHeading___Toc12264_739192538"/>
      <w:bookmarkEnd w:id="14"/>
      <w:r>
        <w:rPr>
          <w:sz w:val="24"/>
          <w:szCs w:val="24"/>
        </w:rPr>
        <w:t xml:space="preserve">Grupos de </w:t>
      </w:r>
      <w:r>
        <w:rPr>
          <w:spacing w:val="0"/>
          <w:sz w:val="24"/>
          <w:szCs w:val="24"/>
        </w:rPr>
        <w:t>Trabalho</w:t>
      </w:r>
    </w:p>
    <w:p>
      <w:pPr>
        <w:pStyle w:val="Corpodotexto"/>
        <w:spacing w:lineRule="auto" w:line="240" w:before="4" w:after="0"/>
        <w:ind w:left="0" w:hanging="0"/>
        <w:jc w:val="both"/>
        <w:rPr>
          <w:rFonts w:ascii="Times New Roman" w:hAnsi="Times New Roman"/>
          <w:b/>
          <w:b/>
          <w:sz w:val="24"/>
          <w:szCs w:val="24"/>
        </w:rPr>
      </w:pPr>
      <w:r>
        <w:rPr>
          <w:rFonts w:ascii="Times New Roman" w:hAnsi="Times New Roman"/>
          <w:b/>
          <w:sz w:val="24"/>
          <w:szCs w:val="24"/>
        </w:rPr>
      </w:r>
    </w:p>
    <w:p>
      <w:pPr>
        <w:pStyle w:val="Corpodetexto"/>
        <w:rPr>
          <w:rFonts w:ascii="Times New Roman" w:hAnsi="Times New Roman"/>
          <w:sz w:val="22"/>
          <w:szCs w:val="22"/>
        </w:rPr>
      </w:pPr>
      <w:r>
        <w:rPr/>
        <w:t>Os grupos de trabalho constituem-se em grupos de acadêmicos que se reunirão periodicamente para realização das atividades coletivas autoinstrucionais previstas no caderno de estudos e/ou sugeridas pelo professor no decorrer do curso. Esses grupos serão formados levando-se em consideração o local de residência dos acadêmicos e as possibilidades de encontros presenciais para realização das atividades. Têm como principal objetivo o desenvolvimento de competências profissionais, vinculadas à capacidade de construir relações e compartilhar as práticas de formação, favorecendo a problematização, a troca de ideias e a construção da prática coletiva. Caberá ao próprio grupo organizar o calendário para realização de seus encontros, contando, para isso, com a orientação e colaboração do tutor presencial.</w:t>
      </w:r>
    </w:p>
    <w:p>
      <w:pPr>
        <w:pStyle w:val="Corpodotexto"/>
        <w:spacing w:lineRule="auto" w:line="240"/>
        <w:ind w:left="0" w:right="505" w:firstLine="720"/>
        <w:jc w:val="both"/>
        <w:rPr>
          <w:rFonts w:ascii="Times New Roman" w:hAnsi="Times New Roman"/>
          <w:sz w:val="24"/>
          <w:szCs w:val="24"/>
        </w:rPr>
      </w:pPr>
      <w:r>
        <w:rPr>
          <w:rFonts w:ascii="Times New Roman" w:hAnsi="Times New Roman"/>
          <w:sz w:val="24"/>
          <w:szCs w:val="24"/>
        </w:rPr>
      </w:r>
    </w:p>
    <w:p>
      <w:pPr>
        <w:pStyle w:val="Corpodotexto"/>
        <w:spacing w:lineRule="auto" w:line="240"/>
        <w:ind w:left="0" w:right="505" w:hanging="0"/>
        <w:jc w:val="both"/>
        <w:rPr>
          <w:b/>
          <w:b/>
          <w:bCs/>
        </w:rPr>
      </w:pPr>
      <w:r>
        <w:rPr>
          <w:rFonts w:ascii="Times New Roman" w:hAnsi="Times New Roman"/>
          <w:b/>
          <w:bCs/>
          <w:sz w:val="24"/>
          <w:szCs w:val="24"/>
        </w:rPr>
        <w:t>Encontros</w:t>
      </w:r>
      <w:r>
        <w:rPr>
          <w:rFonts w:ascii="Times New Roman" w:hAnsi="Times New Roman"/>
          <w:b/>
          <w:bCs/>
          <w:spacing w:val="0"/>
          <w:sz w:val="24"/>
          <w:szCs w:val="24"/>
        </w:rPr>
        <w:t xml:space="preserve"> </w:t>
      </w:r>
      <w:r>
        <w:rPr>
          <w:rFonts w:ascii="Times New Roman" w:hAnsi="Times New Roman"/>
          <w:b/>
          <w:bCs/>
          <w:sz w:val="24"/>
          <w:szCs w:val="24"/>
        </w:rPr>
        <w:t>Presenciais</w:t>
      </w:r>
    </w:p>
    <w:p>
      <w:pPr>
        <w:pStyle w:val="Corpodetexto"/>
        <w:rPr/>
      </w:pPr>
      <w:r>
        <w:rPr/>
        <w:t>Os encontros presenciais são realizados para estudos e para avaliação, constituirão um dos principais momentos para socialização das atividades. Sua finalidade é propiciar a troca de experiências entre acadêmicos, apresentar a disciplina, introduzir novas atividades e dar orientações gerais, avaliar resultados, sanar dúvidas e dificuldades. Nesses encontros, os acadêmicos terão também a oportunidade de apresentar, discutir e analisar as situações- problema propostas em cada uma das disciplinas do curso.</w:t>
      </w:r>
    </w:p>
    <w:p>
      <w:pPr>
        <w:pStyle w:val="Corpodetexto"/>
        <w:rPr>
          <w:rFonts w:ascii="Times New Roman" w:hAnsi="Times New Roman"/>
          <w:sz w:val="22"/>
          <w:szCs w:val="22"/>
        </w:rPr>
      </w:pPr>
      <w:r>
        <w:rPr/>
        <w:t>As aulas expositivas, de responsabilidade do professor formador, serão ofertadas por meio de videoaulas, tendo dois intervalos para a realização das atividades propostas pelo professor. O tutor presencial será responsável por coordenar e avaliar a realização dessas atividades rigorosamente planejadas pelo professor. Haverá, também, momentos presenciais para os acadêmicos realizarem as avaliações referentes aos conteúdos trabalhados na disciplina. Esses momentos presenciais serão organizados pelos coordenadores de curso e coordenadores de polo.</w:t>
      </w:r>
    </w:p>
    <w:p>
      <w:pPr>
        <w:pStyle w:val="Ttulo1"/>
        <w:spacing w:lineRule="auto" w:line="240"/>
        <w:ind w:left="0" w:right="0" w:hanging="0"/>
        <w:jc w:val="both"/>
        <w:rPr>
          <w:sz w:val="24"/>
          <w:szCs w:val="24"/>
        </w:rPr>
      </w:pPr>
      <w:r>
        <w:rPr/>
      </w:r>
    </w:p>
    <w:p>
      <w:pPr>
        <w:pStyle w:val="Ttulo1"/>
        <w:spacing w:lineRule="auto" w:line="240"/>
        <w:ind w:left="0" w:right="0" w:hanging="0"/>
        <w:jc w:val="both"/>
        <w:rPr/>
      </w:pPr>
      <w:bookmarkStart w:id="15" w:name="__RefHeading___Toc12266_739192538"/>
      <w:bookmarkEnd w:id="15"/>
      <w:r>
        <w:rPr>
          <w:sz w:val="24"/>
          <w:szCs w:val="24"/>
        </w:rPr>
        <w:t>Apresentação dos Momentos Presenciais e a Distância</w:t>
      </w:r>
    </w:p>
    <w:p>
      <w:pPr>
        <w:pStyle w:val="Corpodotexto"/>
        <w:spacing w:lineRule="auto" w:line="240" w:before="1" w:after="0"/>
        <w:ind w:left="0" w:hanging="0"/>
        <w:jc w:val="both"/>
        <w:rPr>
          <w:rFonts w:ascii="Times New Roman" w:hAnsi="Times New Roman"/>
          <w:b/>
          <w:b/>
          <w:sz w:val="24"/>
          <w:szCs w:val="24"/>
        </w:rPr>
      </w:pPr>
      <w:r>
        <w:rPr>
          <w:rFonts w:ascii="Times New Roman" w:hAnsi="Times New Roman"/>
          <w:b/>
          <w:sz w:val="24"/>
          <w:szCs w:val="24"/>
        </w:rPr>
      </w:r>
    </w:p>
    <w:tbl>
      <w:tblPr>
        <w:tblW w:w="958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594"/>
        <w:gridCol w:w="4203"/>
        <w:gridCol w:w="1362"/>
        <w:gridCol w:w="285"/>
        <w:gridCol w:w="1144"/>
      </w:tblGrid>
      <w:tr>
        <w:trPr>
          <w:trHeight w:val="452"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33" w:val="clear"/>
            <w:tcMar>
              <w:left w:w="-5" w:type="dxa"/>
            </w:tcMar>
          </w:tcPr>
          <w:p>
            <w:pPr>
              <w:pStyle w:val="TableParagraph"/>
              <w:spacing w:lineRule="auto" w:line="240" w:before="102" w:after="0"/>
              <w:ind w:left="0" w:right="0" w:hanging="0"/>
              <w:jc w:val="both"/>
              <w:rPr>
                <w:b/>
                <w:b/>
                <w:sz w:val="20"/>
              </w:rPr>
            </w:pPr>
            <w:r>
              <w:rPr>
                <w:rFonts w:ascii="Times New Roman" w:hAnsi="Times New Roman"/>
                <w:b/>
                <w:sz w:val="24"/>
                <w:szCs w:val="24"/>
              </w:rPr>
              <w:t>Evento</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33" w:val="clear"/>
            <w:tcMar>
              <w:left w:w="-5" w:type="dxa"/>
            </w:tcMar>
          </w:tcPr>
          <w:p>
            <w:pPr>
              <w:pStyle w:val="TableParagraph"/>
              <w:spacing w:lineRule="auto" w:line="240" w:before="102" w:after="0"/>
              <w:ind w:left="792" w:right="1670" w:hanging="0"/>
              <w:jc w:val="both"/>
              <w:rPr>
                <w:b/>
                <w:b/>
                <w:sz w:val="20"/>
              </w:rPr>
            </w:pPr>
            <w:r>
              <w:rPr>
                <w:rFonts w:ascii="Times New Roman" w:hAnsi="Times New Roman"/>
                <w:b/>
                <w:sz w:val="24"/>
                <w:szCs w:val="24"/>
              </w:rPr>
              <w:t>Objetivo</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00CC33" w:val="clear"/>
            <w:tcMar>
              <w:left w:w="-5" w:type="dxa"/>
            </w:tcMar>
          </w:tcPr>
          <w:p>
            <w:pPr>
              <w:pStyle w:val="TableParagraph"/>
              <w:spacing w:lineRule="auto" w:line="240" w:before="102" w:after="0"/>
              <w:ind w:left="0" w:right="0" w:hanging="0"/>
              <w:jc w:val="both"/>
              <w:rPr>
                <w:b/>
                <w:b/>
                <w:sz w:val="20"/>
              </w:rPr>
            </w:pPr>
            <w:r>
              <w:rPr>
                <w:rFonts w:ascii="Times New Roman" w:hAnsi="Times New Roman"/>
                <w:b/>
                <w:sz w:val="24"/>
                <w:szCs w:val="24"/>
              </w:rPr>
              <w:t>Responsável</w:t>
            </w:r>
          </w:p>
        </w:tc>
      </w:tr>
      <w:tr>
        <w:trPr>
          <w:trHeight w:val="1370"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720" w:right="228" w:hanging="738"/>
              <w:jc w:val="both"/>
              <w:rPr>
                <w:sz w:val="20"/>
              </w:rPr>
            </w:pPr>
            <w:r>
              <w:rPr>
                <w:rFonts w:ascii="Times New Roman" w:hAnsi="Times New Roman"/>
                <w:sz w:val="24"/>
                <w:szCs w:val="24"/>
              </w:rPr>
              <w:t>Momento presencial de estudo</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1" w:hanging="0"/>
              <w:jc w:val="both"/>
              <w:rPr>
                <w:sz w:val="20"/>
              </w:rPr>
            </w:pPr>
            <w:r>
              <w:rPr>
                <w:rFonts w:ascii="Times New Roman" w:hAnsi="Times New Roman"/>
                <w:sz w:val="24"/>
                <w:szCs w:val="24"/>
              </w:rPr>
              <w:t>Apresentar videoaulas, contemplando, as unidades do caderno didático da disciplina especificada no calendário escolar. Ao término de cada videoaula, serão propostas atividades práticas.</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50" w:hanging="0"/>
              <w:jc w:val="both"/>
              <w:rPr>
                <w:sz w:val="20"/>
              </w:rPr>
            </w:pPr>
            <w:r>
              <w:rPr>
                <w:rFonts w:ascii="Times New Roman" w:hAnsi="Times New Roman"/>
                <w:sz w:val="24"/>
                <w:szCs w:val="24"/>
              </w:rPr>
              <w:t>Professor Coordenador Coordenador presencial.</w:t>
            </w:r>
          </w:p>
        </w:tc>
        <w:tc>
          <w:tcPr>
            <w:tcW w:w="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0" w:right="0" w:hanging="0"/>
              <w:jc w:val="both"/>
              <w:rPr>
                <w:rFonts w:ascii="Times New Roman" w:hAnsi="Times New Roman"/>
                <w:b/>
                <w:b/>
                <w:sz w:val="24"/>
                <w:szCs w:val="24"/>
              </w:rPr>
            </w:pPr>
            <w:r>
              <w:rPr>
                <w:rFonts w:ascii="Times New Roman" w:hAnsi="Times New Roman"/>
                <w:b/>
                <w:sz w:val="24"/>
                <w:szCs w:val="24"/>
              </w:rPr>
            </w:r>
          </w:p>
          <w:p>
            <w:pPr>
              <w:pStyle w:val="TableParagraph"/>
              <w:spacing w:lineRule="auto" w:line="240" w:before="10" w:after="0"/>
              <w:ind w:left="0" w:right="0" w:hanging="0"/>
              <w:jc w:val="both"/>
              <w:rPr>
                <w:rFonts w:ascii="Times New Roman" w:hAnsi="Times New Roman"/>
                <w:b/>
                <w:b/>
                <w:sz w:val="24"/>
                <w:szCs w:val="24"/>
              </w:rPr>
            </w:pPr>
            <w:r>
              <w:rPr>
                <w:rFonts w:ascii="Times New Roman" w:hAnsi="Times New Roman"/>
                <w:b/>
                <w:sz w:val="24"/>
                <w:szCs w:val="24"/>
              </w:rPr>
            </w:r>
          </w:p>
          <w:p>
            <w:pPr>
              <w:pStyle w:val="TableParagraph"/>
              <w:spacing w:lineRule="auto" w:line="240"/>
              <w:ind w:left="0" w:right="17" w:hanging="0"/>
              <w:jc w:val="both"/>
              <w:rPr>
                <w:sz w:val="20"/>
              </w:rPr>
            </w:pPr>
            <w:r>
              <w:rPr>
                <w:rFonts w:ascii="Times New Roman" w:hAnsi="Times New Roman"/>
                <w:sz w:val="24"/>
                <w:szCs w:val="24"/>
              </w:rPr>
              <w:t>de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pacing w:val="0"/>
                <w:sz w:val="20"/>
              </w:rPr>
            </w:pPr>
            <w:r>
              <w:rPr>
                <w:rFonts w:ascii="Times New Roman" w:hAnsi="Times New Roman"/>
                <w:spacing w:val="0"/>
                <w:sz w:val="24"/>
                <w:szCs w:val="24"/>
              </w:rPr>
              <w:t>Formador,</w:t>
            </w:r>
          </w:p>
          <w:p>
            <w:pPr>
              <w:pStyle w:val="TableParagraph"/>
              <w:tabs>
                <w:tab w:val="left" w:pos="863" w:leader="none"/>
              </w:tabs>
              <w:spacing w:lineRule="auto" w:line="240"/>
              <w:ind w:left="0" w:right="1" w:hanging="4"/>
              <w:jc w:val="both"/>
              <w:rPr>
                <w:rFonts w:ascii="Times New Roman" w:hAnsi="Times New Roman"/>
                <w:sz w:val="22"/>
                <w:szCs w:val="22"/>
              </w:rPr>
            </w:pPr>
            <w:r>
              <w:rPr>
                <w:rFonts w:ascii="Times New Roman" w:hAnsi="Times New Roman"/>
                <w:sz w:val="24"/>
                <w:szCs w:val="24"/>
              </w:rPr>
              <w:t>de</w:t>
              <w:tab/>
            </w:r>
            <w:r>
              <w:rPr>
                <w:rFonts w:ascii="Times New Roman" w:hAnsi="Times New Roman"/>
                <w:spacing w:val="0"/>
                <w:sz w:val="24"/>
                <w:szCs w:val="24"/>
              </w:rPr>
              <w:t xml:space="preserve">Curso </w:t>
            </w:r>
            <w:r>
              <w:rPr>
                <w:rFonts w:ascii="Times New Roman" w:hAnsi="Times New Roman"/>
                <w:sz w:val="24"/>
                <w:szCs w:val="24"/>
              </w:rPr>
              <w:t xml:space="preserve">Polo   e </w:t>
            </w:r>
            <w:r>
              <w:rPr>
                <w:rFonts w:ascii="Times New Roman" w:hAnsi="Times New Roman"/>
                <w:spacing w:val="15"/>
                <w:sz w:val="24"/>
                <w:szCs w:val="24"/>
              </w:rPr>
              <w:t xml:space="preserve"> </w:t>
            </w:r>
            <w:r>
              <w:rPr>
                <w:rFonts w:ascii="Times New Roman" w:hAnsi="Times New Roman"/>
                <w:sz w:val="24"/>
                <w:szCs w:val="24"/>
              </w:rPr>
              <w:t>Tutor</w:t>
            </w:r>
          </w:p>
        </w:tc>
      </w:tr>
      <w:tr>
        <w:trPr>
          <w:trHeight w:val="912"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z w:val="20"/>
              </w:rPr>
            </w:pPr>
            <w:r>
              <w:rPr>
                <w:rFonts w:ascii="Times New Roman" w:hAnsi="Times New Roman"/>
                <w:sz w:val="24"/>
                <w:szCs w:val="24"/>
              </w:rPr>
              <w:t>Estudo no AVA</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2" w:hanging="0"/>
              <w:jc w:val="both"/>
              <w:rPr>
                <w:sz w:val="20"/>
              </w:rPr>
            </w:pPr>
            <w:r>
              <w:rPr>
                <w:rFonts w:ascii="Times New Roman" w:hAnsi="Times New Roman"/>
                <w:sz w:val="24"/>
                <w:szCs w:val="24"/>
              </w:rPr>
              <w:t>Discutir os temas propostos pelo professor formador, buscando a construção colaborativa de conhecimentos.</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tabs>
                <w:tab w:val="left" w:pos="1079" w:leader="none"/>
                <w:tab w:val="left" w:pos="2202" w:leader="none"/>
                <w:tab w:val="left" w:pos="2875" w:leader="none"/>
              </w:tabs>
              <w:spacing w:lineRule="auto" w:line="240" w:before="102" w:after="0"/>
              <w:ind w:left="0" w:right="1" w:hanging="0"/>
              <w:jc w:val="both"/>
              <w:rPr>
                <w:rFonts w:ascii="Times New Roman" w:hAnsi="Times New Roman"/>
                <w:sz w:val="22"/>
                <w:szCs w:val="22"/>
              </w:rPr>
            </w:pPr>
            <w:r>
              <w:rPr>
                <w:rFonts w:ascii="Times New Roman" w:hAnsi="Times New Roman"/>
                <w:sz w:val="24"/>
                <w:szCs w:val="24"/>
              </w:rPr>
              <w:t>Professor</w:t>
              <w:tab/>
              <w:t>Formador,</w:t>
              <w:tab/>
            </w:r>
            <w:r>
              <w:rPr>
                <w:rFonts w:ascii="Times New Roman" w:hAnsi="Times New Roman"/>
                <w:spacing w:val="0"/>
                <w:sz w:val="24"/>
                <w:szCs w:val="24"/>
              </w:rPr>
              <w:t>Tutor</w:t>
              <w:tab/>
            </w:r>
            <w:r>
              <w:rPr>
                <w:rFonts w:ascii="Times New Roman" w:hAnsi="Times New Roman"/>
                <w:sz w:val="24"/>
                <w:szCs w:val="24"/>
              </w:rPr>
              <w:t xml:space="preserve">à distância e </w:t>
            </w:r>
            <w:r>
              <w:rPr>
                <w:rFonts w:ascii="Times New Roman" w:hAnsi="Times New Roman"/>
                <w:spacing w:val="0"/>
                <w:sz w:val="24"/>
                <w:szCs w:val="24"/>
              </w:rPr>
              <w:t xml:space="preserve">Tutor </w:t>
            </w:r>
            <w:r>
              <w:rPr>
                <w:rFonts w:ascii="Times New Roman" w:hAnsi="Times New Roman"/>
                <w:sz w:val="24"/>
                <w:szCs w:val="24"/>
              </w:rPr>
              <w:t>presencial.</w:t>
            </w:r>
          </w:p>
        </w:tc>
      </w:tr>
      <w:tr>
        <w:trPr>
          <w:trHeight w:val="1140"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z w:val="20"/>
              </w:rPr>
            </w:pPr>
            <w:r>
              <w:rPr>
                <w:rFonts w:ascii="Times New Roman" w:hAnsi="Times New Roman"/>
                <w:sz w:val="24"/>
                <w:szCs w:val="24"/>
              </w:rPr>
              <w:t>Seminário de Consolidação de Estudos/Atividades Práticas</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1" w:hanging="0"/>
              <w:jc w:val="both"/>
              <w:rPr>
                <w:sz w:val="20"/>
              </w:rPr>
            </w:pPr>
            <w:r>
              <w:rPr>
                <w:rFonts w:ascii="Times New Roman" w:hAnsi="Times New Roman"/>
                <w:sz w:val="24"/>
                <w:szCs w:val="24"/>
              </w:rPr>
              <w:t>Realizar seminários e/ou aulas práticas, conforme a exigência de cada disciplina, visando à consolidação dos conhecimentos construídos.</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tabs>
                <w:tab w:val="left" w:pos="2077" w:leader="none"/>
              </w:tabs>
              <w:spacing w:lineRule="auto" w:line="240" w:before="102" w:after="0"/>
              <w:ind w:left="0" w:right="0" w:hanging="0"/>
              <w:jc w:val="both"/>
              <w:rPr>
                <w:rFonts w:ascii="Times New Roman" w:hAnsi="Times New Roman"/>
                <w:sz w:val="22"/>
                <w:szCs w:val="22"/>
              </w:rPr>
            </w:pPr>
            <w:r>
              <w:rPr>
                <w:rFonts w:ascii="Times New Roman" w:hAnsi="Times New Roman"/>
                <w:sz w:val="24"/>
                <w:szCs w:val="24"/>
              </w:rPr>
              <w:t>Professor</w:t>
              <w:tab/>
            </w:r>
            <w:r>
              <w:rPr>
                <w:rFonts w:ascii="Times New Roman" w:hAnsi="Times New Roman"/>
                <w:spacing w:val="0"/>
                <w:sz w:val="24"/>
                <w:szCs w:val="24"/>
              </w:rPr>
              <w:t xml:space="preserve">Formador, </w:t>
            </w:r>
            <w:r>
              <w:rPr>
                <w:rFonts w:ascii="Times New Roman" w:hAnsi="Times New Roman"/>
                <w:sz w:val="24"/>
                <w:szCs w:val="24"/>
              </w:rPr>
              <w:t>Coordenador de Curso e Coordenador de Polo-Professor Formador e Tutor</w:t>
            </w:r>
            <w:r>
              <w:rPr>
                <w:rFonts w:ascii="Times New Roman" w:hAnsi="Times New Roman"/>
                <w:spacing w:val="0"/>
                <w:sz w:val="24"/>
                <w:szCs w:val="24"/>
              </w:rPr>
              <w:t xml:space="preserve"> </w:t>
            </w:r>
            <w:r>
              <w:rPr>
                <w:rFonts w:ascii="Times New Roman" w:hAnsi="Times New Roman"/>
                <w:sz w:val="24"/>
                <w:szCs w:val="24"/>
              </w:rPr>
              <w:t>presencial.</w:t>
            </w:r>
          </w:p>
        </w:tc>
      </w:tr>
      <w:tr>
        <w:trPr>
          <w:trHeight w:val="912"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rFonts w:ascii="Times New Roman" w:hAnsi="Times New Roman"/>
                <w:sz w:val="22"/>
                <w:szCs w:val="22"/>
              </w:rPr>
            </w:pPr>
            <w:r>
              <w:rPr>
                <w:rFonts w:ascii="Times New Roman" w:hAnsi="Times New Roman"/>
                <w:sz w:val="24"/>
                <w:szCs w:val="24"/>
              </w:rPr>
              <w:t>Revisão da disciplina no</w:t>
            </w:r>
            <w:r>
              <w:rPr>
                <w:rFonts w:ascii="Times New Roman" w:hAnsi="Times New Roman"/>
                <w:spacing w:val="0"/>
                <w:sz w:val="24"/>
                <w:szCs w:val="24"/>
              </w:rPr>
              <w:t xml:space="preserve"> AVA</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1" w:hanging="0"/>
              <w:jc w:val="both"/>
              <w:rPr>
                <w:rFonts w:ascii="Times New Roman" w:hAnsi="Times New Roman"/>
                <w:sz w:val="22"/>
                <w:szCs w:val="22"/>
              </w:rPr>
            </w:pPr>
            <w:r>
              <w:rPr>
                <w:rFonts w:ascii="Times New Roman" w:hAnsi="Times New Roman"/>
                <w:sz w:val="24"/>
                <w:szCs w:val="24"/>
              </w:rPr>
              <w:t xml:space="preserve">Revisar o conteúdo através de resumo da disciplina disponibilizada no </w:t>
            </w:r>
            <w:r>
              <w:rPr>
                <w:rFonts w:ascii="Times New Roman" w:hAnsi="Times New Roman"/>
                <w:spacing w:val="0"/>
                <w:sz w:val="24"/>
                <w:szCs w:val="24"/>
              </w:rPr>
              <w:t xml:space="preserve">AVA </w:t>
            </w:r>
            <w:r>
              <w:rPr>
                <w:rFonts w:ascii="Times New Roman" w:hAnsi="Times New Roman"/>
                <w:sz w:val="24"/>
                <w:szCs w:val="24"/>
              </w:rPr>
              <w:t>pelo professor</w:t>
            </w:r>
            <w:r>
              <w:rPr>
                <w:rFonts w:ascii="Times New Roman" w:hAnsi="Times New Roman"/>
                <w:spacing w:val="0"/>
                <w:sz w:val="24"/>
                <w:szCs w:val="24"/>
              </w:rPr>
              <w:t xml:space="preserve"> </w:t>
            </w:r>
            <w:r>
              <w:rPr>
                <w:rFonts w:ascii="Times New Roman" w:hAnsi="Times New Roman"/>
                <w:sz w:val="24"/>
                <w:szCs w:val="24"/>
              </w:rPr>
              <w:t>formador.</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tabs>
                <w:tab w:val="left" w:pos="2077" w:leader="none"/>
              </w:tabs>
              <w:spacing w:lineRule="auto" w:line="240" w:before="102" w:after="0"/>
              <w:ind w:left="0" w:right="1" w:hanging="0"/>
              <w:jc w:val="both"/>
              <w:rPr>
                <w:rFonts w:ascii="Times New Roman" w:hAnsi="Times New Roman"/>
                <w:sz w:val="22"/>
                <w:szCs w:val="22"/>
              </w:rPr>
            </w:pPr>
            <w:r>
              <w:rPr>
                <w:rFonts w:ascii="Times New Roman" w:hAnsi="Times New Roman"/>
                <w:sz w:val="24"/>
                <w:szCs w:val="24"/>
              </w:rPr>
              <w:t>Professor</w:t>
              <w:tab/>
            </w:r>
            <w:r>
              <w:rPr>
                <w:rFonts w:ascii="Times New Roman" w:hAnsi="Times New Roman"/>
                <w:spacing w:val="0"/>
                <w:sz w:val="24"/>
                <w:szCs w:val="24"/>
              </w:rPr>
              <w:t xml:space="preserve">Formador, </w:t>
            </w:r>
            <w:r>
              <w:rPr>
                <w:rFonts w:ascii="Times New Roman" w:hAnsi="Times New Roman"/>
                <w:sz w:val="24"/>
                <w:szCs w:val="24"/>
              </w:rPr>
              <w:t xml:space="preserve">Coordenador de Tutoria, Tutor à distância e </w:t>
            </w:r>
            <w:r>
              <w:rPr>
                <w:rFonts w:ascii="Times New Roman" w:hAnsi="Times New Roman"/>
                <w:spacing w:val="0"/>
                <w:sz w:val="24"/>
                <w:szCs w:val="24"/>
              </w:rPr>
              <w:t xml:space="preserve">Tutor </w:t>
            </w:r>
            <w:r>
              <w:rPr>
                <w:rFonts w:ascii="Times New Roman" w:hAnsi="Times New Roman"/>
                <w:sz w:val="24"/>
                <w:szCs w:val="24"/>
              </w:rPr>
              <w:t>presencial.</w:t>
            </w:r>
          </w:p>
        </w:tc>
      </w:tr>
      <w:tr>
        <w:trPr>
          <w:trHeight w:val="1161"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0" w:after="0"/>
              <w:ind w:left="0" w:right="0" w:hanging="0"/>
              <w:jc w:val="both"/>
              <w:rPr>
                <w:rFonts w:ascii="Times New Roman" w:hAnsi="Times New Roman"/>
                <w:sz w:val="22"/>
                <w:szCs w:val="22"/>
              </w:rPr>
            </w:pPr>
            <w:r>
              <w:rPr>
                <w:rFonts w:ascii="Times New Roman" w:hAnsi="Times New Roman"/>
                <w:sz w:val="24"/>
                <w:szCs w:val="24"/>
              </w:rPr>
              <w:t>Plantões presenciais no</w:t>
            </w:r>
            <w:r>
              <w:rPr>
                <w:rFonts w:ascii="Times New Roman" w:hAnsi="Times New Roman"/>
                <w:spacing w:val="0"/>
                <w:sz w:val="24"/>
                <w:szCs w:val="24"/>
              </w:rPr>
              <w:t xml:space="preserve"> </w:t>
            </w:r>
            <w:r>
              <w:rPr>
                <w:rFonts w:ascii="Times New Roman" w:hAnsi="Times New Roman"/>
                <w:sz w:val="24"/>
                <w:szCs w:val="24"/>
              </w:rPr>
              <w:t>Polo</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0" w:after="0"/>
              <w:ind w:left="0" w:right="2" w:hanging="0"/>
              <w:jc w:val="both"/>
              <w:rPr>
                <w:sz w:val="20"/>
              </w:rPr>
            </w:pPr>
            <w:r>
              <w:rPr>
                <w:rFonts w:ascii="Times New Roman" w:hAnsi="Times New Roman"/>
                <w:sz w:val="24"/>
                <w:szCs w:val="24"/>
              </w:rPr>
              <w:t>Revisar o conteúdo através de resumo da disciplina e atividades práticas planejadas e propostas pelo professor formador.</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0" w:after="0"/>
              <w:ind w:left="0" w:right="0" w:hanging="0"/>
              <w:jc w:val="both"/>
              <w:rPr>
                <w:sz w:val="20"/>
              </w:rPr>
            </w:pPr>
            <w:r>
              <w:rPr>
                <w:rFonts w:ascii="Times New Roman" w:hAnsi="Times New Roman"/>
                <w:sz w:val="24"/>
                <w:szCs w:val="24"/>
              </w:rPr>
              <w:t>Tutor presencial e coordenador de polo.</w:t>
            </w:r>
          </w:p>
        </w:tc>
      </w:tr>
      <w:tr>
        <w:trPr>
          <w:trHeight w:val="816"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0" w:after="0"/>
              <w:ind w:left="0" w:right="0" w:hanging="0"/>
              <w:jc w:val="both"/>
              <w:rPr>
                <w:sz w:val="20"/>
              </w:rPr>
            </w:pPr>
            <w:r>
              <w:rPr>
                <w:rFonts w:ascii="Times New Roman" w:hAnsi="Times New Roman"/>
                <w:sz w:val="24"/>
                <w:szCs w:val="24"/>
              </w:rPr>
              <w:t>Atividade de Aprendizagem</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0" w:after="0"/>
              <w:ind w:left="0" w:right="2" w:hanging="0"/>
              <w:jc w:val="both"/>
              <w:rPr>
                <w:sz w:val="20"/>
              </w:rPr>
            </w:pPr>
            <w:r>
              <w:rPr>
                <w:rFonts w:ascii="Times New Roman" w:hAnsi="Times New Roman"/>
                <w:sz w:val="24"/>
                <w:szCs w:val="24"/>
              </w:rPr>
              <w:t>Consolidar os conteúdos estudados durante a disciplina.</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tabs>
                <w:tab w:val="left" w:pos="1135" w:leader="none"/>
                <w:tab w:val="left" w:pos="2204" w:leader="none"/>
                <w:tab w:val="left" w:pos="2585" w:leader="none"/>
              </w:tabs>
              <w:spacing w:lineRule="auto" w:line="240" w:before="100" w:after="0"/>
              <w:ind w:left="0" w:right="2" w:hanging="0"/>
              <w:jc w:val="both"/>
              <w:rPr>
                <w:sz w:val="20"/>
              </w:rPr>
            </w:pPr>
            <w:r>
              <w:rPr>
                <w:rFonts w:ascii="Times New Roman" w:hAnsi="Times New Roman"/>
                <w:sz w:val="24"/>
                <w:szCs w:val="24"/>
              </w:rPr>
              <w:t>Professor</w:t>
              <w:tab/>
              <w:t>formador</w:t>
              <w:tab/>
              <w:t>e</w:t>
              <w:tab/>
              <w:t>tutor presencial.</w:t>
            </w:r>
          </w:p>
        </w:tc>
      </w:tr>
      <w:tr>
        <w:trPr>
          <w:trHeight w:val="1832"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z w:val="20"/>
              </w:rPr>
            </w:pPr>
            <w:r>
              <w:rPr>
                <w:rFonts w:ascii="Times New Roman" w:hAnsi="Times New Roman"/>
                <w:sz w:val="24"/>
                <w:szCs w:val="24"/>
              </w:rPr>
              <w:t>Avaliação Online</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1" w:hanging="0"/>
              <w:jc w:val="both"/>
              <w:rPr>
                <w:rFonts w:ascii="Times New Roman" w:hAnsi="Times New Roman"/>
                <w:sz w:val="22"/>
                <w:szCs w:val="22"/>
              </w:rPr>
            </w:pPr>
            <w:r>
              <w:rPr>
                <w:rFonts w:ascii="Times New Roman" w:hAnsi="Times New Roman"/>
                <w:sz w:val="24"/>
                <w:szCs w:val="24"/>
              </w:rPr>
              <w:t>Verificar os conhecimentos construídos ao longo das disciplinas que compõem o módulo (sempre em grupos de três disciplinas), através de instrumento online, no qual o aluno terá 50 minutos para resolver questões objetivas de cada disciplina, preparando o acadêmico para a Avaliação</w:t>
            </w:r>
            <w:r>
              <w:rPr>
                <w:rFonts w:ascii="Times New Roman" w:hAnsi="Times New Roman"/>
                <w:spacing w:val="0"/>
                <w:sz w:val="24"/>
                <w:szCs w:val="24"/>
              </w:rPr>
              <w:t xml:space="preserve"> </w:t>
            </w:r>
            <w:r>
              <w:rPr>
                <w:rFonts w:ascii="Times New Roman" w:hAnsi="Times New Roman"/>
                <w:sz w:val="24"/>
                <w:szCs w:val="24"/>
              </w:rPr>
              <w:t>Presencial.</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tabs>
                <w:tab w:val="left" w:pos="2077" w:leader="none"/>
              </w:tabs>
              <w:spacing w:lineRule="auto" w:line="240" w:before="102" w:after="0"/>
              <w:ind w:left="0" w:right="1" w:hanging="0"/>
              <w:jc w:val="both"/>
              <w:rPr>
                <w:rFonts w:ascii="Times New Roman" w:hAnsi="Times New Roman"/>
                <w:sz w:val="22"/>
                <w:szCs w:val="22"/>
              </w:rPr>
            </w:pPr>
            <w:r>
              <w:rPr>
                <w:rFonts w:ascii="Times New Roman" w:hAnsi="Times New Roman"/>
                <w:sz w:val="24"/>
                <w:szCs w:val="24"/>
              </w:rPr>
              <w:t>Professor</w:t>
              <w:tab/>
            </w:r>
            <w:r>
              <w:rPr>
                <w:rFonts w:ascii="Times New Roman" w:hAnsi="Times New Roman"/>
                <w:spacing w:val="0"/>
                <w:sz w:val="24"/>
                <w:szCs w:val="24"/>
              </w:rPr>
              <w:t xml:space="preserve">Formador, </w:t>
            </w:r>
            <w:r>
              <w:rPr>
                <w:rFonts w:ascii="Times New Roman" w:hAnsi="Times New Roman"/>
                <w:sz w:val="24"/>
                <w:szCs w:val="24"/>
              </w:rPr>
              <w:t xml:space="preserve">Coordenador de Tutoria, Coordenador de Polo e Tutor à distância e </w:t>
            </w:r>
            <w:r>
              <w:rPr>
                <w:rFonts w:ascii="Times New Roman" w:hAnsi="Times New Roman"/>
                <w:spacing w:val="0"/>
                <w:sz w:val="24"/>
                <w:szCs w:val="24"/>
              </w:rPr>
              <w:t xml:space="preserve">Tutor </w:t>
            </w:r>
            <w:r>
              <w:rPr>
                <w:rFonts w:ascii="Times New Roman" w:hAnsi="Times New Roman"/>
                <w:sz w:val="24"/>
                <w:szCs w:val="24"/>
              </w:rPr>
              <w:t>presencial.</w:t>
            </w:r>
          </w:p>
        </w:tc>
      </w:tr>
      <w:tr>
        <w:trPr>
          <w:trHeight w:val="1140"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z w:val="20"/>
              </w:rPr>
            </w:pPr>
            <w:r>
              <w:rPr>
                <w:rFonts w:ascii="Times New Roman" w:hAnsi="Times New Roman"/>
                <w:sz w:val="24"/>
                <w:szCs w:val="24"/>
              </w:rPr>
              <w:t>Avaliações Presenciais</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1" w:hanging="0"/>
              <w:jc w:val="both"/>
              <w:rPr>
                <w:sz w:val="20"/>
              </w:rPr>
            </w:pPr>
            <w:r>
              <w:rPr>
                <w:rFonts w:ascii="Times New Roman" w:hAnsi="Times New Roman"/>
                <w:sz w:val="24"/>
                <w:szCs w:val="24"/>
              </w:rPr>
              <w:t>Verificar os conhecimentos construídos ao longo do estudo das disciplinas que compõem o módulo.</w:t>
            </w:r>
          </w:p>
        </w:tc>
        <w:tc>
          <w:tcPr>
            <w:tcW w:w="136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50" w:hanging="0"/>
              <w:jc w:val="both"/>
              <w:rPr>
                <w:sz w:val="20"/>
              </w:rPr>
            </w:pPr>
            <w:r>
              <w:rPr>
                <w:rFonts w:ascii="Times New Roman" w:hAnsi="Times New Roman"/>
                <w:sz w:val="24"/>
                <w:szCs w:val="24"/>
              </w:rPr>
              <w:t>Professor Coordenador Coordenador presencial.</w:t>
            </w:r>
          </w:p>
        </w:tc>
        <w:tc>
          <w:tcPr>
            <w:tcW w:w="2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0" w:right="0" w:hanging="0"/>
              <w:jc w:val="both"/>
              <w:rPr>
                <w:rFonts w:ascii="Times New Roman" w:hAnsi="Times New Roman"/>
                <w:b/>
                <w:b/>
                <w:sz w:val="24"/>
                <w:szCs w:val="24"/>
              </w:rPr>
            </w:pPr>
            <w:r>
              <w:rPr>
                <w:rFonts w:ascii="Times New Roman" w:hAnsi="Times New Roman"/>
                <w:b/>
                <w:sz w:val="24"/>
                <w:szCs w:val="24"/>
              </w:rPr>
            </w:r>
          </w:p>
          <w:p>
            <w:pPr>
              <w:pStyle w:val="TableParagraph"/>
              <w:spacing w:lineRule="auto" w:line="240" w:before="10" w:after="0"/>
              <w:ind w:left="0" w:right="0" w:hanging="0"/>
              <w:jc w:val="both"/>
              <w:rPr>
                <w:rFonts w:ascii="Times New Roman" w:hAnsi="Times New Roman"/>
                <w:b/>
                <w:b/>
                <w:sz w:val="24"/>
                <w:szCs w:val="24"/>
              </w:rPr>
            </w:pPr>
            <w:r>
              <w:rPr>
                <w:rFonts w:ascii="Times New Roman" w:hAnsi="Times New Roman"/>
                <w:b/>
                <w:sz w:val="24"/>
                <w:szCs w:val="24"/>
              </w:rPr>
            </w:r>
          </w:p>
          <w:p>
            <w:pPr>
              <w:pStyle w:val="TableParagraph"/>
              <w:spacing w:lineRule="auto" w:line="240"/>
              <w:ind w:left="0" w:right="17" w:hanging="0"/>
              <w:jc w:val="both"/>
              <w:rPr>
                <w:sz w:val="20"/>
              </w:rPr>
            </w:pPr>
            <w:r>
              <w:rPr>
                <w:rFonts w:ascii="Times New Roman" w:hAnsi="Times New Roman"/>
                <w:sz w:val="24"/>
                <w:szCs w:val="24"/>
              </w:rPr>
              <w:t>de</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pacing w:val="0"/>
                <w:sz w:val="20"/>
              </w:rPr>
            </w:pPr>
            <w:r>
              <w:rPr>
                <w:rFonts w:ascii="Times New Roman" w:hAnsi="Times New Roman"/>
                <w:spacing w:val="0"/>
                <w:sz w:val="24"/>
                <w:szCs w:val="24"/>
              </w:rPr>
              <w:t>Formador,</w:t>
            </w:r>
          </w:p>
          <w:p>
            <w:pPr>
              <w:pStyle w:val="TableParagraph"/>
              <w:tabs>
                <w:tab w:val="left" w:pos="727" w:leader="none"/>
              </w:tabs>
              <w:spacing w:lineRule="auto" w:line="240"/>
              <w:ind w:left="0" w:right="1" w:hanging="70"/>
              <w:jc w:val="both"/>
              <w:rPr>
                <w:rFonts w:ascii="Times New Roman" w:hAnsi="Times New Roman"/>
                <w:sz w:val="22"/>
                <w:szCs w:val="22"/>
              </w:rPr>
            </w:pPr>
            <w:r>
              <w:rPr>
                <w:rFonts w:ascii="Times New Roman" w:hAnsi="Times New Roman"/>
                <w:sz w:val="24"/>
                <w:szCs w:val="24"/>
              </w:rPr>
              <w:t>de</w:t>
              <w:tab/>
            </w:r>
            <w:r>
              <w:rPr>
                <w:rFonts w:ascii="Times New Roman" w:hAnsi="Times New Roman"/>
                <w:spacing w:val="0"/>
                <w:sz w:val="24"/>
                <w:szCs w:val="24"/>
              </w:rPr>
              <w:t xml:space="preserve">Tutoria, </w:t>
            </w:r>
            <w:r>
              <w:rPr>
                <w:rFonts w:ascii="Times New Roman" w:hAnsi="Times New Roman"/>
                <w:sz w:val="24"/>
                <w:szCs w:val="24"/>
              </w:rPr>
              <w:t xml:space="preserve">Polo   e </w:t>
            </w:r>
            <w:r>
              <w:rPr>
                <w:rFonts w:ascii="Times New Roman" w:hAnsi="Times New Roman"/>
                <w:spacing w:val="15"/>
                <w:sz w:val="24"/>
                <w:szCs w:val="24"/>
              </w:rPr>
              <w:t xml:space="preserve"> </w:t>
            </w:r>
            <w:r>
              <w:rPr>
                <w:rFonts w:ascii="Times New Roman" w:hAnsi="Times New Roman"/>
                <w:sz w:val="24"/>
                <w:szCs w:val="24"/>
              </w:rPr>
              <w:t>Tutor</w:t>
            </w:r>
          </w:p>
        </w:tc>
      </w:tr>
      <w:tr>
        <w:trPr>
          <w:trHeight w:val="681" w:hRule="atLeast"/>
        </w:trPr>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z w:val="20"/>
              </w:rPr>
            </w:pPr>
            <w:r>
              <w:rPr>
                <w:rFonts w:ascii="Times New Roman" w:hAnsi="Times New Roman"/>
                <w:sz w:val="24"/>
                <w:szCs w:val="24"/>
              </w:rPr>
              <w:t>Autoavaliação</w:t>
            </w:r>
          </w:p>
        </w:tc>
        <w:tc>
          <w:tcPr>
            <w:tcW w:w="42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2" w:hanging="0"/>
              <w:jc w:val="both"/>
              <w:rPr>
                <w:sz w:val="20"/>
              </w:rPr>
            </w:pPr>
            <w:r>
              <w:rPr>
                <w:rFonts w:ascii="Times New Roman" w:hAnsi="Times New Roman"/>
                <w:sz w:val="24"/>
                <w:szCs w:val="24"/>
              </w:rPr>
              <w:t>Refletir sobre a própria aprendizagem, visando melhorias.</w:t>
            </w:r>
          </w:p>
        </w:tc>
        <w:tc>
          <w:tcPr>
            <w:tcW w:w="27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before="102" w:after="0"/>
              <w:ind w:left="0" w:right="0" w:hanging="0"/>
              <w:jc w:val="both"/>
              <w:rPr>
                <w:sz w:val="20"/>
              </w:rPr>
            </w:pPr>
            <w:r>
              <w:rPr>
                <w:rFonts w:ascii="Times New Roman" w:hAnsi="Times New Roman"/>
                <w:sz w:val="24"/>
                <w:szCs w:val="24"/>
              </w:rPr>
              <w:t>Professor Formador e tutores.</w:t>
            </w:r>
          </w:p>
        </w:tc>
      </w:tr>
    </w:tbl>
    <w:p>
      <w:pPr>
        <w:pStyle w:val="Corpodotexto"/>
        <w:spacing w:lineRule="auto" w:line="240"/>
        <w:ind w:left="0" w:hanging="0"/>
        <w:jc w:val="both"/>
        <w:rPr>
          <w:rFonts w:ascii="Times New Roman" w:hAnsi="Times New Roman"/>
          <w:b/>
          <w:b/>
          <w:sz w:val="24"/>
          <w:szCs w:val="24"/>
        </w:rPr>
      </w:pPr>
      <w:r>
        <w:rPr>
          <w:rFonts w:ascii="Times New Roman" w:hAnsi="Times New Roman"/>
          <w:b/>
          <w:sz w:val="24"/>
          <w:szCs w:val="24"/>
        </w:rPr>
      </w:r>
    </w:p>
    <w:p>
      <w:pPr>
        <w:pStyle w:val="Corpodotexto"/>
        <w:spacing w:lineRule="auto" w:line="240" w:before="2" w:after="0"/>
        <w:ind w:left="0" w:hanging="0"/>
        <w:jc w:val="both"/>
        <w:rPr>
          <w:rFonts w:ascii="Times New Roman" w:hAnsi="Times New Roman"/>
          <w:b/>
          <w:b/>
          <w:sz w:val="24"/>
          <w:szCs w:val="24"/>
        </w:rPr>
      </w:pPr>
      <w:r>
        <w:rPr>
          <w:rFonts w:ascii="Times New Roman" w:hAnsi="Times New Roman"/>
          <w:b/>
          <w:sz w:val="24"/>
          <w:szCs w:val="24"/>
        </w:rPr>
      </w:r>
    </w:p>
    <w:p>
      <w:pPr>
        <w:pStyle w:val="Ttulo2"/>
        <w:numPr>
          <w:ilvl w:val="0"/>
          <w:numId w:val="0"/>
        </w:numPr>
        <w:tabs>
          <w:tab w:val="left" w:pos="820" w:leader="none"/>
        </w:tabs>
        <w:spacing w:lineRule="auto" w:line="240" w:before="0" w:after="0"/>
        <w:ind w:left="0" w:right="0" w:hanging="0"/>
        <w:jc w:val="both"/>
        <w:rPr>
          <w:rFonts w:ascii="Times New Roman" w:hAnsi="Times New Roman"/>
          <w:sz w:val="22"/>
          <w:szCs w:val="22"/>
        </w:rPr>
      </w:pPr>
      <w:bookmarkStart w:id="16" w:name="__RefHeading___Toc12268_739192538"/>
      <w:bookmarkEnd w:id="16"/>
      <w:r>
        <w:rPr>
          <w:sz w:val="24"/>
          <w:szCs w:val="24"/>
        </w:rPr>
        <w:t>Plantões de atendimento no polo presencial e no</w:t>
      </w:r>
      <w:r>
        <w:rPr>
          <w:spacing w:val="0"/>
          <w:sz w:val="24"/>
          <w:szCs w:val="24"/>
        </w:rPr>
        <w:t xml:space="preserve"> AVA</w:t>
      </w:r>
    </w:p>
    <w:p>
      <w:pPr>
        <w:pStyle w:val="Corpodotexto"/>
        <w:spacing w:lineRule="auto" w:line="240" w:before="7" w:after="0"/>
        <w:ind w:left="0" w:hanging="0"/>
        <w:jc w:val="both"/>
        <w:rPr>
          <w:rFonts w:ascii="Times New Roman" w:hAnsi="Times New Roman"/>
          <w:b/>
          <w:b/>
          <w:sz w:val="24"/>
          <w:szCs w:val="24"/>
        </w:rPr>
      </w:pPr>
      <w:r>
        <w:rPr>
          <w:rFonts w:ascii="Times New Roman" w:hAnsi="Times New Roman"/>
          <w:b/>
          <w:sz w:val="24"/>
          <w:szCs w:val="24"/>
        </w:rPr>
      </w:r>
    </w:p>
    <w:p>
      <w:pPr>
        <w:pStyle w:val="Corpodetexto"/>
        <w:rPr>
          <w:rFonts w:ascii="Times New Roman" w:hAnsi="Times New Roman"/>
          <w:sz w:val="22"/>
          <w:szCs w:val="22"/>
        </w:rPr>
      </w:pPr>
      <w:r>
        <w:rPr/>
        <w:t>Além do atendimento nos encontros presenciais e no AVA, a tutoria presencial também oferece horários de atendimento semanal em regime de plantão presencial, em dias e horários pré-determinados, conforme recomendação citada no Referencial de Qualidade para EaD.</w:t>
      </w:r>
    </w:p>
    <w:p>
      <w:pPr>
        <w:pStyle w:val="Corpodetexto"/>
        <w:rPr>
          <w:rFonts w:ascii="Times New Roman" w:hAnsi="Times New Roman"/>
          <w:sz w:val="22"/>
          <w:szCs w:val="22"/>
        </w:rPr>
      </w:pPr>
      <w:r>
        <w:rPr/>
        <w:t>Os plantões têm como objetivo:</w:t>
      </w:r>
    </w:p>
    <w:p>
      <w:pPr>
        <w:pStyle w:val="Corpodetexto"/>
        <w:widowControl/>
        <w:numPr>
          <w:ilvl w:val="0"/>
          <w:numId w:val="8"/>
        </w:numPr>
        <w:tabs>
          <w:tab w:val="left" w:pos="570" w:leader="none"/>
        </w:tabs>
        <w:suppressAutoHyphens w:val="true"/>
        <w:bidi w:val="0"/>
        <w:spacing w:lineRule="auto" w:line="360" w:before="0" w:after="140"/>
        <w:ind w:left="283" w:right="0" w:hanging="0"/>
        <w:jc w:val="both"/>
        <w:rPr/>
      </w:pPr>
      <w:r>
        <w:rPr>
          <w:rFonts w:ascii="Times New Roman" w:hAnsi="Times New Roman"/>
          <w:sz w:val="24"/>
          <w:szCs w:val="24"/>
        </w:rPr>
        <w:t>acompanhar o andamento das atividades</w:t>
      </w:r>
      <w:r>
        <w:rPr>
          <w:rFonts w:ascii="Times New Roman" w:hAnsi="Times New Roman"/>
          <w:spacing w:val="0"/>
          <w:sz w:val="24"/>
          <w:szCs w:val="24"/>
        </w:rPr>
        <w:t xml:space="preserve"> </w:t>
      </w:r>
      <w:r>
        <w:rPr>
          <w:rFonts w:ascii="Times New Roman" w:hAnsi="Times New Roman"/>
          <w:sz w:val="24"/>
          <w:szCs w:val="24"/>
        </w:rPr>
        <w:t>previstas;</w:t>
      </w:r>
    </w:p>
    <w:p>
      <w:pPr>
        <w:pStyle w:val="Corpodetexto"/>
        <w:numPr>
          <w:ilvl w:val="0"/>
          <w:numId w:val="7"/>
        </w:numPr>
        <w:rPr>
          <w:rFonts w:ascii="Times New Roman" w:hAnsi="Times New Roman"/>
          <w:sz w:val="22"/>
          <w:szCs w:val="22"/>
        </w:rPr>
      </w:pPr>
      <w:r>
        <w:rPr>
          <w:rFonts w:ascii="Times New Roman" w:hAnsi="Times New Roman"/>
          <w:sz w:val="24"/>
          <w:szCs w:val="24"/>
        </w:rPr>
        <w:t>oferecer suporte ao estudo individual, inclusive no auxílio da elaboração de planos de</w:t>
      </w:r>
      <w:r>
        <w:rPr>
          <w:rFonts w:ascii="Times New Roman" w:hAnsi="Times New Roman"/>
          <w:spacing w:val="0"/>
          <w:sz w:val="24"/>
          <w:szCs w:val="24"/>
        </w:rPr>
        <w:t xml:space="preserve"> </w:t>
      </w:r>
      <w:r>
        <w:rPr>
          <w:rFonts w:ascii="Times New Roman" w:hAnsi="Times New Roman"/>
          <w:sz w:val="24"/>
          <w:szCs w:val="24"/>
        </w:rPr>
        <w:t>estudos;</w:t>
      </w:r>
    </w:p>
    <w:p>
      <w:pPr>
        <w:pStyle w:val="Corpodetexto"/>
        <w:numPr>
          <w:ilvl w:val="0"/>
          <w:numId w:val="7"/>
        </w:numPr>
        <w:rPr>
          <w:rFonts w:ascii="Times New Roman" w:hAnsi="Times New Roman"/>
          <w:sz w:val="22"/>
          <w:szCs w:val="22"/>
        </w:rPr>
      </w:pPr>
      <w:r>
        <w:rPr>
          <w:rFonts w:ascii="Times New Roman" w:hAnsi="Times New Roman"/>
          <w:sz w:val="24"/>
          <w:szCs w:val="24"/>
        </w:rPr>
        <w:t>estimular a organização dos acadêmicos em</w:t>
      </w:r>
      <w:r>
        <w:rPr>
          <w:rFonts w:ascii="Times New Roman" w:hAnsi="Times New Roman"/>
          <w:spacing w:val="0"/>
          <w:sz w:val="24"/>
          <w:szCs w:val="24"/>
        </w:rPr>
        <w:t xml:space="preserve"> </w:t>
      </w:r>
      <w:r>
        <w:rPr>
          <w:rFonts w:ascii="Times New Roman" w:hAnsi="Times New Roman"/>
          <w:sz w:val="24"/>
          <w:szCs w:val="24"/>
        </w:rPr>
        <w:t>grupos;</w:t>
      </w:r>
    </w:p>
    <w:p>
      <w:pPr>
        <w:pStyle w:val="Corpodetexto"/>
        <w:numPr>
          <w:ilvl w:val="0"/>
          <w:numId w:val="7"/>
        </w:numPr>
        <w:rPr>
          <w:rFonts w:ascii="Times New Roman" w:hAnsi="Times New Roman"/>
          <w:sz w:val="22"/>
          <w:szCs w:val="22"/>
        </w:rPr>
      </w:pPr>
      <w:r>
        <w:rPr>
          <w:rFonts w:ascii="Times New Roman" w:hAnsi="Times New Roman"/>
          <w:sz w:val="24"/>
          <w:szCs w:val="24"/>
        </w:rPr>
        <w:t>mediar e/ou orientar grupos de</w:t>
      </w:r>
      <w:r>
        <w:rPr>
          <w:rFonts w:ascii="Times New Roman" w:hAnsi="Times New Roman"/>
          <w:spacing w:val="0"/>
          <w:sz w:val="24"/>
          <w:szCs w:val="24"/>
        </w:rPr>
        <w:t xml:space="preserve"> </w:t>
      </w:r>
      <w:r>
        <w:rPr>
          <w:rFonts w:ascii="Times New Roman" w:hAnsi="Times New Roman"/>
          <w:sz w:val="24"/>
          <w:szCs w:val="24"/>
        </w:rPr>
        <w:t>estudos;</w:t>
      </w:r>
    </w:p>
    <w:p>
      <w:pPr>
        <w:pStyle w:val="Corpodetexto"/>
        <w:numPr>
          <w:ilvl w:val="0"/>
          <w:numId w:val="7"/>
        </w:numPr>
        <w:rPr>
          <w:i w:val="false"/>
          <w:i w:val="false"/>
          <w:iCs w:val="false"/>
        </w:rPr>
      </w:pPr>
      <w:r>
        <w:rPr>
          <w:rFonts w:ascii="Times New Roman" w:hAnsi="Times New Roman"/>
          <w:sz w:val="24"/>
          <w:szCs w:val="24"/>
        </w:rPr>
        <w:t>estimular o hábito de compartilhar experiências. Esta habilidade pode diminuir a sensação de isolamento pelo caráter da modalidade a distância, além de desenvolver a competência do trabalho em</w:t>
      </w:r>
      <w:r>
        <w:rPr>
          <w:rFonts w:ascii="Times New Roman" w:hAnsi="Times New Roman"/>
          <w:spacing w:val="2"/>
          <w:sz w:val="24"/>
          <w:szCs w:val="24"/>
        </w:rPr>
        <w:t xml:space="preserve"> </w:t>
      </w:r>
      <w:r>
        <w:rPr>
          <w:rFonts w:ascii="Times New Roman" w:hAnsi="Times New Roman"/>
          <w:sz w:val="24"/>
          <w:szCs w:val="24"/>
        </w:rPr>
        <w:t>grupo.</w:t>
      </w:r>
    </w:p>
    <w:p>
      <w:pPr>
        <w:pStyle w:val="LOnormal"/>
        <w:spacing w:lineRule="auto" w:line="240" w:before="0" w:after="0"/>
        <w:ind w:right="85" w:hanging="0"/>
        <w:jc w:val="both"/>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r>
    </w:p>
    <w:p>
      <w:pPr>
        <w:pStyle w:val="Normal"/>
        <w:spacing w:lineRule="auto" w:line="240" w:before="0" w:after="0"/>
        <w:ind w:right="85" w:hanging="0"/>
        <w:jc w:val="both"/>
        <w:rPr>
          <w:rFonts w:ascii="Times New Roman" w:hAnsi="Times New Roman"/>
          <w:b/>
          <w:b/>
          <w:bCs/>
          <w:i w:val="false"/>
          <w:i w:val="false"/>
          <w:iCs w:val="false"/>
          <w:sz w:val="24"/>
          <w:szCs w:val="24"/>
        </w:rPr>
      </w:pPr>
      <w:r>
        <w:rPr>
          <w:rFonts w:eastAsia="Times New Roman" w:cs="Times New Roman" w:ascii="Times New Roman" w:hAnsi="Times New Roman"/>
          <w:b/>
          <w:bCs/>
          <w:i w:val="false"/>
          <w:iCs w:val="false"/>
          <w:sz w:val="24"/>
          <w:szCs w:val="24"/>
        </w:rPr>
        <w:t>Equipe multidisciplinar</w:t>
      </w:r>
    </w:p>
    <w:p>
      <w:pPr>
        <w:pStyle w:val="Normal"/>
        <w:spacing w:lineRule="auto" w:line="240" w:before="0" w:after="0"/>
        <w:ind w:right="85" w:hanging="0"/>
        <w:jc w:val="both"/>
        <w:rPr>
          <w:rFonts w:eastAsia="Times New Roman" w:cs="Times New Roman"/>
        </w:rPr>
      </w:pPr>
      <w:r>
        <w:rPr>
          <w:rFonts w:eastAsia="Times New Roman" w:cs="Times New Roman"/>
        </w:rPr>
      </w:r>
    </w:p>
    <w:p>
      <w:pPr>
        <w:pStyle w:val="Corpodetexto"/>
        <w:rPr>
          <w:rFonts w:ascii="Times New Roman" w:hAnsi="Times New Roman"/>
          <w:i w:val="false"/>
          <w:i w:val="false"/>
          <w:iCs w:val="false"/>
          <w:sz w:val="24"/>
          <w:szCs w:val="24"/>
        </w:rPr>
      </w:pPr>
      <w:r>
        <w:rPr/>
        <w:t>Só ha equipe multidisciplinar em cursos com fomento externo. A equipe multidisciplinar, a ser constituída em consonância com o PPC, por profissionais de diferentes áreas do conhecimento, é responsável pela concepção, produção e disseminação de tecnologias, metodologias e recursos educacionais para a educação a distância e contará com plano de ação documentado e implementado e processos de trabalho formalizados.</w:t>
      </w:r>
    </w:p>
    <w:p>
      <w:pPr>
        <w:pStyle w:val="Normal"/>
        <w:spacing w:lineRule="auto" w:line="240"/>
        <w:jc w:val="both"/>
        <w:rPr>
          <w:rFonts w:ascii="Times New Roman" w:hAnsi="Times New Roman"/>
          <w:i w:val="false"/>
          <w:i w:val="false"/>
          <w:iCs w:val="false"/>
          <w:sz w:val="24"/>
          <w:szCs w:val="24"/>
        </w:rPr>
      </w:pPr>
      <w:r>
        <w:rPr>
          <w:rFonts w:ascii="Times New Roman" w:hAnsi="Times New Roman"/>
          <w:i w:val="false"/>
          <w:iCs w:val="false"/>
          <w:sz w:val="24"/>
          <w:szCs w:val="24"/>
        </w:rPr>
      </w:r>
    </w:p>
    <w:p>
      <w:pPr>
        <w:pStyle w:val="Ttulo2"/>
        <w:rPr/>
      </w:pPr>
      <w:bookmarkStart w:id="17" w:name="__RefHeading___Toc12270_739192538"/>
      <w:bookmarkEnd w:id="17"/>
      <w:r>
        <w:rPr/>
        <w:t>6.2 Estrutura Curricular do Curso</w:t>
      </w:r>
    </w:p>
    <w:p>
      <w:pPr>
        <w:pStyle w:val="LO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r>
    </w:p>
    <w:p>
      <w:pPr>
        <w:pStyle w:val="Corpodetexto"/>
        <w:rPr>
          <w:i w:val="false"/>
          <w:i w:val="false"/>
          <w:iCs w:val="false"/>
        </w:rPr>
      </w:pPr>
      <w:r>
        <w:rPr/>
        <w:t>SUGESTÃO DE TEXTO PARA DESCREVER A ESTRUTURA CURRICULAR:</w:t>
      </w:r>
    </w:p>
    <w:p>
      <w:pPr>
        <w:pStyle w:val="Corpodetexto"/>
        <w:rPr/>
      </w:pPr>
      <w:r>
        <w:rPr/>
        <w:t xml:space="preserve">De acordo com as Diretrizes Curriculares Nacionais, o curso XXXXXXXXXXXX está organizado em regime semestral, com uma carga horária de disciplinas obrigatórias de XXX horas/aula  (XXX horas), sendo XXX horas/aula (XXX horas) de disciplinas optativas, distribuídas em X semestres. Adicionalmente, o aluno deverá desenvolver um Estágio Curricular Supervisionado com uma carga horária mínima de XXX horas/aula (XXX horas). Ainda, deverá participar das Atividades Complementares do curso, para o qual será exigida uma carga horária mínima de XXX horas/aula (XXX:00 horas). Dessa forma, a carga horária total do curso é de XXX horas/aula (XXX horas). </w:t>
      </w:r>
    </w:p>
    <w:p>
      <w:pPr>
        <w:pStyle w:val="LOnormal"/>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r>
    </w:p>
    <w:p>
      <w:pPr>
        <w:pStyle w:val="LOnormal"/>
        <w:spacing w:lineRule="auto" w:line="240" w:before="0" w:after="0"/>
        <w:jc w:val="both"/>
        <w:rPr>
          <w:i w:val="false"/>
          <w:i w:val="false"/>
          <w:iCs w:val="false"/>
        </w:rPr>
      </w:pPr>
      <w:r>
        <w:rPr>
          <w:rFonts w:eastAsia="Times New Roman" w:cs="Times New Roman" w:ascii="Times New Roman" w:hAnsi="Times New Roman"/>
          <w:b/>
          <w:bCs/>
          <w:i w:val="false"/>
          <w:iCs w:val="false"/>
        </w:rPr>
        <w:t>Além do descrito acima:</w:t>
      </w:r>
    </w:p>
    <w:p>
      <w:pPr>
        <w:pStyle w:val="Corpodetexto"/>
        <w:rPr/>
      </w:pPr>
      <w:r>
        <w:rPr/>
        <w:t>-explicar como a estrutura curricular incorporará os princípios da flexibilidade, interdisciplinaridade, articulação da teoria com a prática e outros elementos previstos na organização didática.</w:t>
      </w:r>
    </w:p>
    <w:p>
      <w:pPr>
        <w:pStyle w:val="Corpodetexto"/>
        <w:rPr/>
      </w:pPr>
      <w:r>
        <w:rPr/>
        <w:t>-justificar a compatibilidade da carga horária total (em horas-relógio) com o disposto na organização didática.</w:t>
      </w:r>
    </w:p>
    <w:p>
      <w:pPr>
        <w:pStyle w:val="Corpodetexto"/>
        <w:rPr/>
      </w:pPr>
      <w:r>
        <w:rPr/>
        <w:t>-evidenciar a coerência dos elementos da estrutura curricular proposta com a justificativa, os objetivos geral e específicos e o perfil profissional do egresso, explicando como ela torna possível o alcance do disposto nestes. Citar e explicar as inovações presentes, se houver.</w:t>
      </w:r>
    </w:p>
    <w:p>
      <w:pPr>
        <w:pStyle w:val="Corpodetexto"/>
        <w:rPr/>
      </w:pPr>
      <w:r>
        <w:rPr/>
        <w:t>-descrever os núcleos/eixos de formação (exemplo de núcleo/eixos: básico, profissional, complementar, pedagógico, específico, dentre outros) conforme o tipo de curso.</w:t>
      </w:r>
    </w:p>
    <w:p>
      <w:pPr>
        <w:sectPr>
          <w:headerReference w:type="default" r:id="rId2"/>
          <w:footerReference w:type="default" r:id="rId3"/>
          <w:type w:val="nextPage"/>
          <w:pgSz w:w="11906" w:h="16838"/>
          <w:pgMar w:left="1134" w:right="1134" w:header="1134" w:top="2432" w:footer="1134" w:bottom="1601" w:gutter="0"/>
          <w:pgNumType w:fmt="decimal"/>
          <w:formProt w:val="false"/>
          <w:titlePg/>
          <w:textDirection w:val="lrTb"/>
          <w:docGrid w:type="default" w:linePitch="312" w:charSpace="4294961151"/>
        </w:sectPr>
        <w:pStyle w:val="Corpodetexto"/>
        <w:rPr/>
      </w:pPr>
      <w:r>
        <w:rPr/>
        <w:t>-para os Cursos Superiores de Tecnologia: descrever as certificações intermediárias se houver, especificando seus títulos.</w:t>
      </w:r>
    </w:p>
    <w:p>
      <w:pPr>
        <w:pStyle w:val="LOnormal"/>
        <w:bidi w:val="0"/>
        <w:spacing w:lineRule="auto" w:line="240" w:before="0" w:after="0"/>
        <w:jc w:val="both"/>
        <w:rPr>
          <w:rFonts w:ascii="Times New Roman" w:hAnsi="Times New Roman" w:eastAsia="Times New Roman" w:cs="Times New Roman"/>
          <w:i/>
          <w:i/>
          <w:shd w:fill="FFFFFF" w:val="clear"/>
        </w:rPr>
      </w:pPr>
      <w:bookmarkStart w:id="18" w:name="__RefHeading___Toc12272_739192538"/>
      <w:bookmarkStart w:id="19" w:name="__RefHeading___Toc12272_739192538"/>
      <w:bookmarkEnd w:id="19"/>
      <w:r>
        <w:rPr>
          <w:rFonts w:eastAsia="Times New Roman" w:cs="Times New Roman" w:ascii="Times New Roman" w:hAnsi="Times New Roman"/>
          <w:i/>
          <w:shd w:fill="FFFFFF" w:val="clear"/>
        </w:rPr>
      </w:r>
    </w:p>
    <w:p>
      <w:pPr>
        <w:pStyle w:val="Ttulo3"/>
        <w:rPr/>
      </w:pPr>
      <w:r>
        <w:rPr/>
        <w:t>6</w:t>
      </w:r>
      <w:bookmarkStart w:id="20" w:name="__DdeLink__12130_739192538"/>
      <w:bookmarkEnd w:id="20"/>
      <w:r>
        <w:rPr/>
        <w:t>.2.1 Matriz curricular do curso</w:t>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MATRIZ CURRICULAR </w:t>
      </w:r>
    </w:p>
    <w:p>
      <w:pPr>
        <w:pStyle w:val="LOnormal"/>
        <w:spacing w:lineRule="auto" w:line="240" w:before="0" w:after="0"/>
        <w:jc w:val="center"/>
        <w:rPr>
          <w:rFonts w:ascii="Times New Roman" w:hAnsi="Times New Roman" w:eastAsia="Times New Roman" w:cs="Times New Roman"/>
          <w:i/>
          <w:i/>
          <w:highlight w:val="lightGray"/>
        </w:rPr>
      </w:pPr>
      <w:r>
        <w:rPr>
          <w:rFonts w:eastAsia="Times New Roman" w:cs="Times New Roman" w:ascii="Times New Roman" w:hAnsi="Times New Roman"/>
          <w:i/>
          <w:shd w:fill="C0C0C0" w:val="clear"/>
        </w:rPr>
        <w:t>(Para cursos presenciais: bacharelado e tecnologia que não exigem carga horária de prática de formação profissional)</w:t>
      </w:r>
    </w:p>
    <w:p>
      <w:pPr>
        <w:pStyle w:val="LOnormal"/>
        <w:spacing w:lineRule="auto" w:line="240" w:before="0" w:after="0"/>
        <w:jc w:val="center"/>
        <w:rPr>
          <w:rFonts w:ascii="Times New Roman" w:hAnsi="Times New Roman" w:eastAsia="Times New Roman" w:cs="Times New Roman"/>
          <w:i/>
          <w:i/>
          <w:shd w:fill="C0C0C0" w:val="clear"/>
        </w:rPr>
      </w:pPr>
      <w:r>
        <w:rPr>
          <w:rFonts w:eastAsia="Times New Roman" w:cs="Times New Roman" w:ascii="Times New Roman" w:hAnsi="Times New Roman"/>
          <w:i/>
          <w:shd w:fill="C0C0C0" w:val="clear"/>
        </w:rPr>
      </w:r>
    </w:p>
    <w:tbl>
      <w:tblPr>
        <w:tblW w:w="14550" w:type="dxa"/>
        <w:jc w:val="left"/>
        <w:tblInd w:w="-4" w:type="dxa"/>
        <w:tblBorders>
          <w:top w:val="single" w:sz="4" w:space="0" w:color="000001"/>
          <w:left w:val="single" w:sz="4" w:space="0" w:color="000001"/>
          <w:bottom w:val="single" w:sz="4" w:space="0" w:color="000001"/>
          <w:insideH w:val="single" w:sz="4" w:space="0" w:color="000001"/>
        </w:tblBorders>
        <w:tblCellMar>
          <w:top w:w="28" w:type="dxa"/>
          <w:left w:w="-5" w:type="dxa"/>
          <w:bottom w:w="28" w:type="dxa"/>
          <w:right w:w="28" w:type="dxa"/>
        </w:tblCellMar>
        <w:tblLook w:val="0000"/>
      </w:tblPr>
      <w:tblGrid>
        <w:gridCol w:w="966"/>
        <w:gridCol w:w="1399"/>
        <w:gridCol w:w="4534"/>
        <w:gridCol w:w="1187"/>
        <w:gridCol w:w="965"/>
        <w:gridCol w:w="1200"/>
        <w:gridCol w:w="1422"/>
        <w:gridCol w:w="2875"/>
      </w:tblGrid>
      <w:tr>
        <w:trPr/>
        <w:tc>
          <w:tcPr>
            <w:tcW w:w="966" w:type="dxa"/>
            <w:vMerge w:val="restart"/>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Período</w:t>
            </w:r>
          </w:p>
        </w:tc>
        <w:tc>
          <w:tcPr>
            <w:tcW w:w="5933"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Disciplina</w:t>
            </w:r>
          </w:p>
        </w:tc>
        <w:tc>
          <w:tcPr>
            <w:tcW w:w="2152"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Nº de aulas semanais da disciplina</w:t>
            </w:r>
          </w:p>
        </w:tc>
        <w:tc>
          <w:tcPr>
            <w:tcW w:w="2622"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Carga horária total da disciplina</w:t>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vAlign w:val="center"/>
          </w:tcPr>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Pré-requisitos</w:t>
            </w:r>
          </w:p>
        </w:tc>
      </w:tr>
      <w:tr>
        <w:trPr/>
        <w:tc>
          <w:tcPr>
            <w:tcW w:w="966" w:type="dxa"/>
            <w:vMerge w:val="continue"/>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widowControl w:val="false"/>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c>
        <w:tc>
          <w:tcPr>
            <w:tcW w:w="1399"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pPr>
            <w:r>
              <w:rPr>
                <w:rFonts w:eastAsia="Times New Roman" w:cs="Times New Roman" w:ascii="Times New Roman" w:hAnsi="Times New Roman"/>
                <w:color w:val="000000"/>
              </w:rPr>
              <w:t>Código</w:t>
            </w:r>
          </w:p>
        </w:tc>
        <w:tc>
          <w:tcPr>
            <w:tcW w:w="4534"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pPr>
            <w:r>
              <w:rPr>
                <w:rFonts w:eastAsia="Times New Roman" w:cs="Times New Roman" w:ascii="Times New Roman" w:hAnsi="Times New Roman"/>
                <w:color w:val="000000"/>
              </w:rPr>
              <w:t>Denominação</w:t>
            </w:r>
          </w:p>
        </w:tc>
        <w:tc>
          <w:tcPr>
            <w:tcW w:w="1187"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pPr>
            <w:r>
              <w:rPr>
                <w:rFonts w:eastAsia="Times New Roman" w:cs="Times New Roman" w:ascii="Times New Roman" w:hAnsi="Times New Roman"/>
                <w:color w:val="000000"/>
              </w:rPr>
              <w:t>Teórica</w:t>
            </w:r>
          </w:p>
        </w:tc>
        <w:tc>
          <w:tcPr>
            <w:tcW w:w="965"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pPr>
            <w:r>
              <w:rPr>
                <w:rFonts w:eastAsia="Times New Roman" w:cs="Times New Roman" w:ascii="Times New Roman" w:hAnsi="Times New Roman"/>
                <w:color w:val="000000"/>
              </w:rPr>
              <w:t>Prática</w:t>
            </w:r>
          </w:p>
        </w:tc>
        <w:tc>
          <w:tcPr>
            <w:tcW w:w="1200"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pPr>
            <w:r>
              <w:rPr>
                <w:rFonts w:eastAsia="Times New Roman" w:cs="Times New Roman" w:ascii="Times New Roman" w:hAnsi="Times New Roman"/>
                <w:color w:val="000000"/>
              </w:rPr>
              <w:t>Hora/aula</w:t>
            </w:r>
          </w:p>
        </w:tc>
        <w:tc>
          <w:tcPr>
            <w:tcW w:w="1422"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pPr>
            <w:r>
              <w:rPr>
                <w:rFonts w:eastAsia="Times New Roman" w:cs="Times New Roman" w:ascii="Times New Roman" w:hAnsi="Times New Roman"/>
                <w:color w:val="000000"/>
              </w:rPr>
              <w:t>Hora/relógio</w:t>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vAlign w:val="center"/>
          </w:tcPr>
          <w:p>
            <w:pPr>
              <w:pStyle w:val="LO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Denominação</w:t>
            </w:r>
          </w:p>
        </w:tc>
      </w:tr>
      <w:tr>
        <w:trPr/>
        <w:tc>
          <w:tcPr>
            <w:tcW w:w="966"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spacing w:lineRule="auto" w:line="240" w:before="0" w:after="0"/>
              <w:jc w:val="center"/>
              <w:rPr/>
            </w:pPr>
            <w:r>
              <w:rPr>
                <w:rFonts w:eastAsia="Times New Roman" w:cs="Times New Roman" w:ascii="Times New Roman" w:hAnsi="Times New Roman"/>
                <w:color w:val="000000"/>
              </w:rPr>
              <w:t>Xº</w:t>
            </w:r>
          </w:p>
        </w:tc>
        <w:tc>
          <w:tcPr>
            <w:tcW w:w="13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966"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966"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966"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99"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3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18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0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6899"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right"/>
              <w:rPr/>
            </w:pPr>
            <w:r>
              <w:rPr>
                <w:rFonts w:eastAsia="Times New Roman" w:cs="Times New Roman" w:ascii="Times New Roman" w:hAnsi="Times New Roman"/>
                <w:b/>
                <w:color w:val="000000"/>
              </w:rPr>
              <w:t>Subtotal Xº Período</w:t>
            </w:r>
          </w:p>
        </w:tc>
        <w:tc>
          <w:tcPr>
            <w:tcW w:w="1187"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right"/>
              <w:rPr/>
            </w:pPr>
            <w:r>
              <w:rPr/>
            </w:r>
          </w:p>
        </w:tc>
        <w:tc>
          <w:tcPr>
            <w:tcW w:w="965"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right"/>
              <w:rPr/>
            </w:pPr>
            <w:r>
              <w:rPr/>
            </w:r>
          </w:p>
        </w:tc>
        <w:tc>
          <w:tcPr>
            <w:tcW w:w="1200"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bl>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uppressAutoHyphens w:val="false"/>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r>
        <w:br w:type="page"/>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MATRIZ CURRICULAR </w:t>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i/>
          <w:i/>
          <w:highlight w:val="lightGray"/>
        </w:rPr>
      </w:pPr>
      <w:r>
        <w:rPr>
          <w:rFonts w:eastAsia="Times New Roman" w:cs="Times New Roman" w:ascii="Times New Roman" w:hAnsi="Times New Roman"/>
          <w:i/>
          <w:shd w:fill="C0C0C0" w:val="clear"/>
        </w:rPr>
        <w:t>(Para cursos presenciais – Licenciaturas e outros cursos que exigem carga horária de prática de formação profissional)</w:t>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14517" w:type="dxa"/>
        <w:jc w:val="left"/>
        <w:tblInd w:w="-24" w:type="dxa"/>
        <w:tblBorders>
          <w:top w:val="single" w:sz="4" w:space="0" w:color="000001"/>
          <w:left w:val="single" w:sz="4" w:space="0" w:color="000001"/>
          <w:bottom w:val="single" w:sz="4" w:space="0" w:color="000001"/>
          <w:insideH w:val="single" w:sz="4" w:space="0" w:color="000001"/>
        </w:tblBorders>
        <w:tblCellMar>
          <w:top w:w="28" w:type="dxa"/>
          <w:left w:w="-5" w:type="dxa"/>
          <w:bottom w:w="28" w:type="dxa"/>
          <w:right w:w="28" w:type="dxa"/>
        </w:tblCellMar>
        <w:tblLook w:val="0000"/>
      </w:tblPr>
      <w:tblGrid>
        <w:gridCol w:w="968"/>
        <w:gridCol w:w="1061"/>
        <w:gridCol w:w="4612"/>
        <w:gridCol w:w="1"/>
        <w:gridCol w:w="3"/>
        <w:gridCol w:w="1082"/>
        <w:gridCol w:w="4"/>
        <w:gridCol w:w="1384"/>
        <w:gridCol w:w="4"/>
        <w:gridCol w:w="3"/>
        <w:gridCol w:w="1407"/>
        <w:gridCol w:w="4"/>
        <w:gridCol w:w="1275"/>
        <w:gridCol w:w="3"/>
        <w:gridCol w:w="5"/>
        <w:gridCol w:w="2699"/>
      </w:tblGrid>
      <w:tr>
        <w:trPr>
          <w:ins w:id="1" w:author="IFNMG" w:date="2018-09-13T11:05:00Z"/>
        </w:trPr>
        <w:tc>
          <w:tcPr>
            <w:tcW w:w="968" w:type="dxa"/>
            <w:vMerge w:val="restart"/>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Período</w:t>
            </w:r>
          </w:p>
        </w:tc>
        <w:tc>
          <w:tcPr>
            <w:tcW w:w="5674"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Disciplina</w:t>
            </w:r>
          </w:p>
        </w:tc>
        <w:tc>
          <w:tcPr>
            <w:tcW w:w="2480" w:type="dxa"/>
            <w:gridSpan w:val="6"/>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Nº de aulas semanais da disciplina</w:t>
            </w:r>
          </w:p>
        </w:tc>
        <w:tc>
          <w:tcPr>
            <w:tcW w:w="2694" w:type="dxa"/>
            <w:gridSpan w:val="5"/>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r>
          </w:p>
          <w:p>
            <w:pPr>
              <w:pStyle w:val="LOnormal"/>
              <w:spacing w:lineRule="auto" w:line="240" w:before="0" w:after="0"/>
              <w:jc w:val="center"/>
              <w:rPr>
                <w:sz w:val="26"/>
                <w:szCs w:val="26"/>
              </w:rPr>
            </w:pPr>
            <w:r>
              <w:rPr>
                <w:rFonts w:eastAsia="Times New Roman" w:cs="Times New Roman" w:ascii="Times New Roman" w:hAnsi="Times New Roman"/>
                <w:b/>
                <w:color w:val="000000"/>
                <w:sz w:val="26"/>
                <w:szCs w:val="26"/>
              </w:rPr>
              <w:t>Carga horária</w:t>
            </w:r>
          </w:p>
        </w:tc>
        <w:tc>
          <w:tcPr>
            <w:tcW w:w="2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vAlign w:val="center"/>
          </w:tcPr>
          <w:p>
            <w:pPr>
              <w:pStyle w:val="LOnormal"/>
              <w:spacing w:lineRule="auto" w:line="240" w:before="0" w:after="0"/>
              <w:jc w:val="center"/>
              <w:rPr>
                <w:rFonts w:ascii="Times New Roman" w:hAnsi="Times New Roman" w:eastAsia="Times New Roman" w:cs="Times New Roman"/>
                <w:b/>
                <w:b/>
                <w:color w:val="000000"/>
                <w:sz w:val="26"/>
                <w:szCs w:val="26"/>
              </w:rPr>
            </w:pPr>
            <w:r>
              <w:rPr>
                <w:rFonts w:eastAsia="Times New Roman" w:cs="Times New Roman" w:ascii="Times New Roman" w:hAnsi="Times New Roman"/>
                <w:b/>
                <w:color w:val="000000"/>
                <w:sz w:val="26"/>
                <w:szCs w:val="26"/>
              </w:rPr>
              <w:t>Pré-requisito</w:t>
            </w:r>
          </w:p>
        </w:tc>
      </w:tr>
      <w:tr>
        <w:trPr>
          <w:ins w:id="2" w:author="IFNMG" w:date="2018-09-13T11:05:00Z"/>
        </w:trPr>
        <w:tc>
          <w:tcPr>
            <w:tcW w:w="968" w:type="dxa"/>
            <w:vMerge w:val="continue"/>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widowControl w:val="false"/>
              <w:spacing w:lineRule="auto" w:line="240" w:before="0" w:after="0"/>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tc>
        <w:tc>
          <w:tcPr>
            <w:tcW w:w="1061" w:type="dxa"/>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Código</w:t>
            </w:r>
          </w:p>
        </w:tc>
        <w:tc>
          <w:tcPr>
            <w:tcW w:w="4616"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Denominação</w:t>
            </w:r>
          </w:p>
        </w:tc>
        <w:tc>
          <w:tcPr>
            <w:tcW w:w="1086"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Teórica</w:t>
            </w:r>
          </w:p>
        </w:tc>
        <w:tc>
          <w:tcPr>
            <w:tcW w:w="1388"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Prática de formação profissional</w:t>
            </w:r>
          </w:p>
        </w:tc>
        <w:tc>
          <w:tcPr>
            <w:tcW w:w="1414"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Hora/aula</w:t>
            </w:r>
          </w:p>
        </w:tc>
        <w:tc>
          <w:tcPr>
            <w:tcW w:w="1278"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vAlign w:val="cente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Hora/relógio</w:t>
            </w:r>
          </w:p>
        </w:tc>
        <w:tc>
          <w:tcPr>
            <w:tcW w:w="27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vAlign w:val="center"/>
          </w:tcPr>
          <w:p>
            <w:pPr>
              <w:pStyle w:val="LOnormal"/>
              <w:spacing w:lineRule="auto" w:line="240" w:before="0" w:after="0"/>
              <w:jc w:val="center"/>
              <w:rPr/>
            </w:pPr>
            <w:r>
              <w:rPr>
                <w:rFonts w:eastAsia="Times New Roman" w:cs="Times New Roman" w:ascii="Times New Roman" w:hAnsi="Times New Roman"/>
                <w:color w:val="000000"/>
              </w:rPr>
              <w:t>Denominação</w:t>
            </w:r>
          </w:p>
        </w:tc>
      </w:tr>
      <w:tr>
        <w:trPr>
          <w:ins w:id="3" w:author="IFNMG" w:date="2018-09-13T11:05:00Z"/>
        </w:trPr>
        <w:tc>
          <w:tcPr>
            <w:tcW w:w="968"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Xº</w:t>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61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8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8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1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7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ins w:id="4" w:author="IFNMG" w:date="2018-09-13T11:05:00Z"/>
        </w:trPr>
        <w:tc>
          <w:tcPr>
            <w:tcW w:w="96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61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8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8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1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7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ins w:id="5" w:author="IFNMG" w:date="2018-09-13T11:05:00Z"/>
        </w:trPr>
        <w:tc>
          <w:tcPr>
            <w:tcW w:w="96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61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8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8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1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7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ins w:id="6" w:author="IFNMG" w:date="2018-09-13T11:05:00Z"/>
        </w:trPr>
        <w:tc>
          <w:tcPr>
            <w:tcW w:w="968"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LOnormal"/>
              <w:widowControl w:val="false"/>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6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61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08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8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14"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7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ins w:id="7" w:author="IFNMG" w:date="2018-09-13T11:05:00Z"/>
        </w:trPr>
        <w:tc>
          <w:tcPr>
            <w:tcW w:w="6641"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right"/>
              <w:rPr>
                <w:rFonts w:ascii="Times New Roman" w:hAnsi="Times New Roman" w:eastAsia="Times New Roman" w:cs="Times New Roman"/>
                <w:b/>
                <w:b/>
                <w:color w:val="000000"/>
              </w:rPr>
            </w:pPr>
            <w:r>
              <w:rPr>
                <w:rFonts w:eastAsia="Times New Roman" w:cs="Times New Roman" w:ascii="Times New Roman" w:hAnsi="Times New Roman"/>
                <w:b/>
                <w:color w:val="000000"/>
              </w:rPr>
              <w:t>Subtotal Xº Período</w:t>
            </w:r>
          </w:p>
        </w:tc>
        <w:tc>
          <w:tcPr>
            <w:tcW w:w="1086"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388"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14" w:type="dxa"/>
            <w:gridSpan w:val="3"/>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79" w:type="dxa"/>
            <w:gridSpan w:val="2"/>
            <w:tcBorders>
              <w:top w:val="single" w:sz="4" w:space="0" w:color="000001"/>
              <w:left w:val="single" w:sz="4" w:space="0" w:color="000001"/>
              <w:bottom w:val="single" w:sz="4" w:space="0" w:color="000001"/>
              <w:insideH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70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5"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tc>
      </w:tr>
    </w:tbl>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sectPr>
          <w:type w:val="nextPage"/>
          <w:pgSz w:orient="landscape" w:w="16838" w:h="11906"/>
          <w:pgMar w:left="1134" w:right="1134" w:header="0" w:top="1134" w:footer="0" w:bottom="1134" w:gutter="0"/>
          <w:pgNumType w:fmt="decimal"/>
          <w:formProt w:val="false"/>
          <w:textDirection w:val="lrTb"/>
        </w:sect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bidi w:val="0"/>
        <w:spacing w:lineRule="auto" w:line="240" w:before="0" w:after="0"/>
        <w:jc w:val="both"/>
        <w:rPr/>
      </w:pPr>
      <w:r>
        <w:rPr>
          <w:rFonts w:eastAsia="Times New Roman" w:cs="Times New Roman" w:ascii="Times New Roman" w:hAnsi="Times New Roman"/>
          <w:b/>
          <w:i/>
          <w:sz w:val="28"/>
          <w:szCs w:val="28"/>
        </w:rPr>
        <w:t>(OBS: Demais quadros – para todos os cursos presenciais)</w:t>
      </w:r>
    </w:p>
    <w:p>
      <w:pPr>
        <w:pStyle w:val="LOnormal"/>
        <w:spacing w:lineRule="auto" w:line="240" w:before="0" w:after="0"/>
        <w:jc w:val="center"/>
        <w:rPr>
          <w:rFonts w:ascii="Times New Roman" w:hAnsi="Times New Roman" w:eastAsia="Times New Roman" w:cs="Times New Roman"/>
          <w:i/>
          <w:i/>
          <w:shd w:fill="C0C0C0" w:val="clear"/>
        </w:rPr>
      </w:pPr>
      <w:r>
        <w:rPr>
          <w:rFonts w:eastAsia="Times New Roman" w:cs="Times New Roman" w:ascii="Times New Roman" w:hAnsi="Times New Roman"/>
          <w:i/>
          <w:shd w:fill="C0C0C0" w:val="clear"/>
        </w:rPr>
      </w:r>
    </w:p>
    <w:tbl>
      <w:tblPr>
        <w:tblW w:w="10770" w:type="dxa"/>
        <w:jc w:val="lef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4" w:type="dxa"/>
          <w:bottom w:w="0" w:type="dxa"/>
          <w:right w:w="108" w:type="dxa"/>
        </w:tblCellMar>
        <w:tblLook w:val="0000"/>
      </w:tblPr>
      <w:tblGrid>
        <w:gridCol w:w="8340"/>
        <w:gridCol w:w="2430"/>
        <w:gridCol w:w="570"/>
        <w:gridCol w:w="1"/>
      </w:tblGrid>
      <w:tr>
        <w:trPr/>
        <w:tc>
          <w:tcPr>
            <w:tcW w:w="1077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widowControl/>
              <w:suppressAutoHyphens w:val="true"/>
              <w:bidi w:val="0"/>
              <w:spacing w:lineRule="auto" w:line="240" w:before="0" w:after="0"/>
              <w:ind w:left="-1871" w:right="57" w:hanging="0"/>
              <w:jc w:val="center"/>
              <w:rPr/>
            </w:pPr>
            <w:r>
              <w:rPr>
                <w:rFonts w:eastAsia="Times New Roman" w:cs="Times New Roman" w:ascii="Times New Roman" w:hAnsi="Times New Roman"/>
                <w:b/>
              </w:rPr>
              <w:t>QUADRO RESUMO DA INTEGRALIZAÇÃO CURRICULAR</w:t>
            </w:r>
          </w:p>
        </w:tc>
      </w:tr>
      <w:tr>
        <w:trPr/>
        <w:tc>
          <w:tcPr>
            <w:tcW w:w="10770" w:type="dxa"/>
            <w:gridSpan w:val="2"/>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TIPO DE CURSO (mencionar se é bacharelado, licenciatura ou tecnologia)</w:t>
            </w:r>
          </w:p>
        </w:tc>
      </w:tr>
      <w:tr>
        <w:trPr/>
        <w:tc>
          <w:tcPr>
            <w:tcW w:w="8340" w:type="dxa"/>
            <w:vMerge w:val="restart"/>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vAlign w:val="center"/>
          </w:tcPr>
          <w:p>
            <w:pPr>
              <w:pStyle w:val="LOnormal"/>
              <w:spacing w:lineRule="auto" w:line="240" w:before="0" w:after="0"/>
              <w:rPr>
                <w:rFonts w:ascii="Times New Roman" w:hAnsi="Times New Roman" w:eastAsia="Times New Roman" w:cs="Times New Roman"/>
                <w:color w:val="000000"/>
              </w:rPr>
            </w:pPr>
            <w:r>
              <w:rPr>
                <w:rFonts w:eastAsia="Times New Roman" w:cs="Times New Roman" w:ascii="Times New Roman" w:hAnsi="Times New Roman"/>
                <w:color w:val="000000"/>
              </w:rPr>
              <w:t>Prazo para Integralização Curricular</w:t>
            </w:r>
          </w:p>
        </w:tc>
        <w:tc>
          <w:tcPr>
            <w:tcW w:w="3000" w:type="dxa"/>
            <w:gridSpan w:val="2"/>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Mínimo</w:t>
            </w:r>
          </w:p>
        </w:tc>
        <w:tc>
          <w:tcPr>
            <w:tcW w:w="1" w:type="dxa"/>
            <w:gridSpan w:val="65535"/>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Máximo</w:t>
            </w:r>
          </w:p>
        </w:tc>
      </w:tr>
      <w:tr>
        <w:trPr/>
        <w:tc>
          <w:tcPr>
            <w:tcW w:w="8340" w:type="dxa"/>
            <w:vMerge w:val="continue"/>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vAlign w:val="center"/>
          </w:tcPr>
          <w:p>
            <w:pPr>
              <w:pStyle w:val="LOnormal"/>
              <w:widowControl w:val="false"/>
              <w:spacing w:lineRule="auto" w:line="240" w:before="0" w:after="0"/>
              <w:rPr>
                <w:rFonts w:ascii="Times New Roman" w:hAnsi="Times New Roman" w:eastAsia="Times New Roman" w:cs="Times New Roman"/>
                <w:b/>
                <w:b/>
                <w:color w:val="000000"/>
              </w:rPr>
            </w:pPr>
            <w:r>
              <w:rPr>
                <w:rFonts w:eastAsia="Times New Roman" w:cs="Times New Roman" w:ascii="Times New Roman" w:hAnsi="Times New Roman"/>
                <w:b/>
                <w:color w:val="000000"/>
              </w:rPr>
            </w:r>
          </w:p>
        </w:tc>
        <w:tc>
          <w:tcPr>
            <w:tcW w:w="3000" w:type="dxa"/>
            <w:gridSpan w:val="2"/>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XX s</w:t>
            </w:r>
            <w:r>
              <w:rPr>
                <w:rFonts w:eastAsia="Times New Roman" w:cs="Times New Roman" w:ascii="Times New Roman" w:hAnsi="Times New Roman"/>
                <w:color w:val="000000"/>
              </w:rPr>
              <w:t>emestres</w:t>
            </w:r>
          </w:p>
        </w:tc>
        <w:tc>
          <w:tcPr>
            <w:tcW w:w="1" w:type="dxa"/>
            <w:gridSpan w:val="65535"/>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XX s</w:t>
            </w:r>
            <w:r>
              <w:rPr>
                <w:rFonts w:eastAsia="Times New Roman" w:cs="Times New Roman" w:ascii="Times New Roman" w:hAnsi="Times New Roman"/>
                <w:color w:val="000000"/>
              </w:rPr>
              <w:t>emestres</w:t>
            </w:r>
          </w:p>
        </w:tc>
      </w:tr>
      <w:tr>
        <w:trPr/>
        <w:tc>
          <w:tcPr>
            <w:tcW w:w="834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vAlign w:val="center"/>
          </w:tcPr>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t>Carga Horária das Disciplinas Obrigatórias</w:t>
            </w:r>
            <w:r>
              <w:rPr>
                <w:rStyle w:val="Ncoradanotaderodap"/>
                <w:rFonts w:eastAsia="Times New Roman" w:cs="Times New Roman" w:ascii="Times New Roman" w:hAnsi="Times New Roman"/>
              </w:rPr>
              <w:footnoteReference w:id="2"/>
            </w:r>
          </w:p>
        </w:tc>
        <w:tc>
          <w:tcPr>
            <w:tcW w:w="3000" w:type="dxa"/>
            <w:gridSpan w:val="2"/>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 xml:space="preserve">CH/A </w:t>
            </w:r>
          </w:p>
        </w:tc>
        <w:tc>
          <w:tcPr>
            <w:tcW w:w="1" w:type="dxa"/>
            <w:gridSpan w:val="65535"/>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b/>
              </w:rPr>
              <w:t>CH (60 minutos)</w:t>
            </w:r>
          </w:p>
        </w:tc>
      </w:tr>
      <w:tr>
        <w:trPr/>
        <w:tc>
          <w:tcPr>
            <w:tcW w:w="834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vAlign w:val="center"/>
          </w:tcPr>
          <w:p>
            <w:pPr>
              <w:pStyle w:val="LO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3000" w:type="dxa"/>
            <w:gridSpan w:val="2"/>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tc>
        <w:tc>
          <w:tcPr>
            <w:tcW w:w="1" w:type="dxa"/>
            <w:gridSpan w:val="65535"/>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r>
          </w:p>
        </w:tc>
      </w:tr>
      <w:tr>
        <w:trPr/>
        <w:tc>
          <w:tcPr>
            <w:tcW w:w="8340"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t>Estágio Curricular Supervisionado</w:t>
            </w:r>
          </w:p>
        </w:tc>
        <w:tc>
          <w:tcPr>
            <w:tcW w:w="2430"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CH (60 minutos)</w:t>
            </w:r>
          </w:p>
        </w:tc>
      </w:tr>
      <w:tr>
        <w:trPr/>
        <w:tc>
          <w:tcPr>
            <w:tcW w:w="8340"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tcPr>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t>Trabalho de Conclusão de Curso</w:t>
            </w:r>
          </w:p>
        </w:tc>
        <w:tc>
          <w:tcPr>
            <w:tcW w:w="2430"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CH (60 minutos)</w:t>
            </w:r>
          </w:p>
        </w:tc>
      </w:tr>
      <w:tr>
        <w:trPr/>
        <w:tc>
          <w:tcPr>
            <w:tcW w:w="8340"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fill="auto" w:val="clear"/>
            <w:tcMar>
              <w:left w:w="14" w:type="dxa"/>
            </w:tcMar>
          </w:tcPr>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t>Atividades Complementares</w:t>
            </w:r>
          </w:p>
        </w:tc>
        <w:tc>
          <w:tcPr>
            <w:tcW w:w="2430"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CH (60 minutos)</w:t>
            </w:r>
          </w:p>
        </w:tc>
      </w:tr>
      <w:tr>
        <w:trPr/>
        <w:tc>
          <w:tcPr>
            <w:tcW w:w="8340" w:type="dxa"/>
            <w:tcBorders>
              <w:top w:val="single" w:sz="2" w:space="0" w:color="000001"/>
              <w:left w:val="single" w:sz="4" w:space="0" w:color="000001"/>
              <w:bottom w:val="single" w:sz="4" w:space="0" w:color="000001"/>
              <w:right w:val="single" w:sz="2" w:space="0" w:color="000001"/>
              <w:insideH w:val="single" w:sz="4" w:space="0" w:color="000001"/>
              <w:insideV w:val="single" w:sz="2" w:space="0" w:color="000001"/>
            </w:tcBorders>
            <w:shd w:color="auto" w:fill="DDDDDD" w:val="clear"/>
            <w:tcMar>
              <w:left w:w="14" w:type="dxa"/>
            </w:tcMar>
          </w:tcPr>
          <w:p>
            <w:pPr>
              <w:pStyle w:val="LOnormal"/>
              <w:spacing w:lineRule="auto" w:line="240" w:before="0" w:after="0"/>
              <w:rPr>
                <w:rFonts w:ascii="Times New Roman" w:hAnsi="Times New Roman" w:eastAsia="Times New Roman" w:cs="Times New Roman"/>
                <w:b/>
                <w:b/>
                <w:color w:val="000000"/>
              </w:rPr>
            </w:pPr>
            <w:r>
              <w:rPr>
                <w:rFonts w:eastAsia="Times New Roman" w:cs="Times New Roman" w:ascii="Times New Roman" w:hAnsi="Times New Roman"/>
                <w:b/>
                <w:color w:val="000000"/>
              </w:rPr>
              <w:t>CARGA HORÁRIA TOTAL DO CURSO</w:t>
            </w:r>
          </w:p>
        </w:tc>
        <w:tc>
          <w:tcPr>
            <w:tcW w:w="2430" w:type="dxa"/>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b/>
                <w:color w:val="000000"/>
              </w:rPr>
              <w:t>CH</w:t>
            </w:r>
            <w:r>
              <w:rPr>
                <w:rFonts w:eastAsia="Times New Roman" w:cs="Times New Roman" w:ascii="Times New Roman" w:hAnsi="Times New Roman"/>
                <w:color w:val="000000"/>
              </w:rPr>
              <w:t xml:space="preserve"> </w:t>
            </w:r>
            <w:r>
              <w:rPr>
                <w:rFonts w:eastAsia="Times New Roman" w:cs="Times New Roman" w:ascii="Times New Roman" w:hAnsi="Times New Roman"/>
                <w:b/>
                <w:color w:val="000000"/>
              </w:rPr>
              <w:t>(60 minutos)</w:t>
            </w:r>
          </w:p>
        </w:tc>
      </w:tr>
    </w:tbl>
    <w:p>
      <w:pPr>
        <w:pStyle w:val="LOnormal"/>
        <w:spacing w:lineRule="auto" w:line="240" w:before="0" w:after="0"/>
        <w:ind w:right="80" w:hanging="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1457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2670"/>
        <w:gridCol w:w="2940"/>
        <w:gridCol w:w="8960"/>
      </w:tblGrid>
      <w:tr>
        <w:trPr/>
        <w:tc>
          <w:tcPr>
            <w:tcW w:w="267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Componente curricular</w:t>
            </w:r>
          </w:p>
        </w:tc>
        <w:tc>
          <w:tcPr>
            <w:tcW w:w="29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rFonts w:ascii="Times New Roman" w:hAnsi="Times New Roman" w:eastAsia="Times New Roman" w:cs="Times New Roman"/>
                <w:b/>
                <w:b/>
                <w:color w:val="000000"/>
              </w:rPr>
            </w:pPr>
            <w:r>
              <w:rPr>
                <w:rFonts w:eastAsia="Times New Roman" w:cs="Times New Roman" w:ascii="Times New Roman" w:hAnsi="Times New Roman"/>
                <w:b/>
                <w:color w:val="000000"/>
              </w:rPr>
              <w:t>Época para cumprimento</w:t>
            </w:r>
          </w:p>
        </w:tc>
        <w:tc>
          <w:tcPr>
            <w:tcW w:w="8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rPr>
              <w:t>Requisitos para cumprimento</w:t>
            </w:r>
          </w:p>
        </w:tc>
      </w:tr>
      <w:tr>
        <w:trPr/>
        <w:tc>
          <w:tcPr>
            <w:tcW w:w="2670" w:type="dxa"/>
            <w:tcBorders>
              <w:top w:val="single" w:sz="4" w:space="0" w:color="000001"/>
              <w:left w:val="single" w:sz="4" w:space="0" w:color="000001"/>
              <w:bottom w:val="single" w:sz="4" w:space="0" w:color="000001"/>
              <w:insideH w:val="single" w:sz="4" w:space="0" w:color="000001"/>
            </w:tcBorders>
            <w:shd w:fill="auto" w:val="clear"/>
            <w:tcMar>
              <w:left w:w="14" w:type="dxa"/>
            </w:tcMar>
            <w:vAlign w:val="center"/>
          </w:tcPr>
          <w:p>
            <w:pPr>
              <w:pStyle w:val="LO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 xml:space="preserve">Estágio Curricular </w:t>
            </w:r>
          </w:p>
          <w:p>
            <w:pPr>
              <w:pStyle w:val="LO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Supervisionado</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i/>
                <w:i/>
                <w:color w:val="000000"/>
                <w:sz w:val="22"/>
                <w:szCs w:val="22"/>
                <w:highlight w:val="lightGray"/>
              </w:rPr>
            </w:pPr>
            <w:r>
              <w:rPr>
                <w:rFonts w:eastAsia="Times New Roman" w:cs="Times New Roman" w:ascii="Times New Roman" w:hAnsi="Times New Roman"/>
                <w:i/>
                <w:color w:val="000000"/>
                <w:sz w:val="22"/>
                <w:szCs w:val="22"/>
                <w:shd w:fill="C0C0C0" w:val="clear"/>
              </w:rPr>
              <w:t>(Especificar a partir de quando/de qual período do curso  poderá ser efetivada a matrícula em Estágio Curricular Supervisionado</w:t>
            </w:r>
          </w:p>
        </w:tc>
        <w:tc>
          <w:tcPr>
            <w:tcW w:w="8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widowControl/>
              <w:suppressAutoHyphens w:val="true"/>
              <w:bidi w:val="0"/>
              <w:spacing w:lineRule="auto" w:line="240" w:before="0" w:after="0"/>
              <w:ind w:left="0" w:right="680" w:hanging="0"/>
              <w:jc w:val="both"/>
              <w:rPr/>
            </w:pPr>
            <w:r>
              <w:rPr>
                <w:rFonts w:eastAsia="Times New Roman" w:cs="Times New Roman" w:ascii="Times New Roman" w:hAnsi="Times New Roman"/>
                <w:i/>
                <w:color w:val="000000"/>
                <w:sz w:val="22"/>
                <w:szCs w:val="22"/>
                <w:shd w:fill="C0C0C0" w:val="clear"/>
              </w:rPr>
              <w:t>(Especificar os requisitos que o discente deve atender para a efetivação da matrícula em Estágio Curricular Supervisionado – especialmente quanto ao cumprimento da matriz curricular).</w:t>
            </w:r>
          </w:p>
        </w:tc>
      </w:tr>
      <w:tr>
        <w:trPr/>
        <w:tc>
          <w:tcPr>
            <w:tcW w:w="2670" w:type="dxa"/>
            <w:tcBorders>
              <w:top w:val="single" w:sz="4" w:space="0" w:color="000001"/>
              <w:left w:val="single" w:sz="4" w:space="0" w:color="000001"/>
              <w:bottom w:val="single" w:sz="4" w:space="0" w:color="000001"/>
              <w:insideH w:val="single" w:sz="4" w:space="0" w:color="000001"/>
            </w:tcBorders>
            <w:shd w:fill="auto" w:val="clear"/>
            <w:tcMar>
              <w:left w:w="14" w:type="dxa"/>
            </w:tcMar>
            <w:vAlign w:val="center"/>
          </w:tcPr>
          <w:p>
            <w:pPr>
              <w:pStyle w:val="LO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Atividades Complementares</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i/>
                <w:i/>
                <w:color w:val="000000"/>
                <w:sz w:val="22"/>
                <w:szCs w:val="22"/>
                <w:highlight w:val="lightGray"/>
              </w:rPr>
            </w:pPr>
            <w:r>
              <w:rPr>
                <w:rFonts w:eastAsia="Times New Roman" w:cs="Times New Roman" w:ascii="Times New Roman" w:hAnsi="Times New Roman"/>
                <w:i/>
                <w:color w:val="000000"/>
                <w:sz w:val="22"/>
                <w:szCs w:val="22"/>
                <w:shd w:fill="C0C0C0" w:val="clear"/>
              </w:rPr>
              <w:t>(Especificar a partir de quando poderão ser cumpridas.</w:t>
            </w:r>
          </w:p>
        </w:tc>
        <w:tc>
          <w:tcPr>
            <w:tcW w:w="8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os requisitos que o discente deve atender para a realização – especialmente quanto ao cumprimento da matriz curricular).</w:t>
            </w:r>
          </w:p>
        </w:tc>
      </w:tr>
      <w:tr>
        <w:trPr/>
        <w:tc>
          <w:tcPr>
            <w:tcW w:w="2670" w:type="dxa"/>
            <w:tcBorders>
              <w:top w:val="single" w:sz="4" w:space="0" w:color="000001"/>
              <w:left w:val="single" w:sz="4" w:space="0" w:color="000001"/>
              <w:bottom w:val="single" w:sz="4" w:space="0" w:color="000001"/>
              <w:insideH w:val="single" w:sz="4" w:space="0" w:color="000001"/>
            </w:tcBorders>
            <w:shd w:fill="auto" w:val="clear"/>
            <w:tcMar>
              <w:left w:w="14" w:type="dxa"/>
            </w:tcMar>
            <w:vAlign w:val="center"/>
          </w:tcPr>
          <w:p>
            <w:pPr>
              <w:pStyle w:val="LOnormal"/>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Trabalho de Conclusão do Curso</w:t>
            </w:r>
          </w:p>
        </w:tc>
        <w:tc>
          <w:tcPr>
            <w:tcW w:w="2940"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i/>
                <w:i/>
                <w:color w:val="000000"/>
                <w:sz w:val="22"/>
                <w:szCs w:val="22"/>
                <w:highlight w:val="lightGray"/>
              </w:rPr>
            </w:pPr>
            <w:r>
              <w:rPr>
                <w:rFonts w:eastAsia="Times New Roman" w:cs="Times New Roman" w:ascii="Times New Roman" w:hAnsi="Times New Roman"/>
                <w:i/>
                <w:color w:val="000000"/>
                <w:sz w:val="22"/>
                <w:szCs w:val="22"/>
                <w:shd w:fill="C0C0C0" w:val="clear"/>
              </w:rPr>
              <w:t>(Especificar a partir de quando/ de qual período do curso poderá ser efetivada a matrícula em Trabalho de Conclusão do Curso</w:t>
            </w:r>
          </w:p>
        </w:tc>
        <w:tc>
          <w:tcPr>
            <w:tcW w:w="8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os requisitos que o discente deve atender para a realização – especialmente quanto ao cumprimento da matriz curricular).</w:t>
            </w:r>
          </w:p>
        </w:tc>
      </w:tr>
    </w:tbl>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r>
        <w:br w:type="page"/>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14565" w:type="dxa"/>
        <w:jc w:val="left"/>
        <w:tblInd w:w="-24" w:type="dxa"/>
        <w:tblBorders>
          <w:top w:val="single" w:sz="4" w:space="0" w:color="000001"/>
          <w:left w:val="single" w:sz="4" w:space="0" w:color="000001"/>
          <w:bottom w:val="single" w:sz="4" w:space="0" w:color="000001"/>
          <w:insideH w:val="single" w:sz="4" w:space="0" w:color="000001"/>
        </w:tblBorders>
        <w:tblCellMar>
          <w:top w:w="55" w:type="dxa"/>
          <w:left w:w="20" w:type="dxa"/>
          <w:bottom w:w="55" w:type="dxa"/>
          <w:right w:w="108" w:type="dxa"/>
        </w:tblCellMar>
        <w:tblLook w:val="0000"/>
      </w:tblPr>
      <w:tblGrid>
        <w:gridCol w:w="1318"/>
        <w:gridCol w:w="5207"/>
        <w:gridCol w:w="1635"/>
        <w:gridCol w:w="1815"/>
        <w:gridCol w:w="4590"/>
      </w:tblGrid>
      <w:tr>
        <w:trPr/>
        <w:tc>
          <w:tcPr>
            <w:tcW w:w="6525" w:type="dxa"/>
            <w:gridSpan w:val="2"/>
            <w:tcBorders>
              <w:top w:val="single" w:sz="4" w:space="0" w:color="000001"/>
              <w:left w:val="single" w:sz="4" w:space="0" w:color="000001"/>
              <w:bottom w:val="single" w:sz="4" w:space="0" w:color="000001"/>
              <w:insideH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Disciplinas Optativas</w:t>
            </w:r>
          </w:p>
        </w:tc>
        <w:tc>
          <w:tcPr>
            <w:tcW w:w="3450" w:type="dxa"/>
            <w:gridSpan w:val="2"/>
            <w:tcBorders>
              <w:top w:val="single" w:sz="4" w:space="0" w:color="000001"/>
              <w:left w:val="single" w:sz="4" w:space="0" w:color="000001"/>
              <w:bottom w:val="single" w:sz="4" w:space="0" w:color="000001"/>
              <w:insideH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Carga horária</w:t>
            </w:r>
          </w:p>
        </w:tc>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r>
          </w:p>
          <w:p>
            <w:pPr>
              <w:pStyle w:val="LOnormal"/>
              <w:spacing w:lineRule="auto" w:line="240" w:before="0" w:after="0"/>
              <w:jc w:val="center"/>
              <w:rPr>
                <w:rFonts w:ascii="Times New Roman" w:hAnsi="Times New Roman" w:eastAsia="Times New Roman" w:cs="Times New Roman"/>
                <w:b/>
                <w:b/>
                <w:color w:val="000000"/>
                <w:sz w:val="28"/>
                <w:szCs w:val="28"/>
              </w:rPr>
            </w:pPr>
            <w:r>
              <w:rPr>
                <w:rFonts w:eastAsia="Times New Roman" w:cs="Times New Roman" w:ascii="Times New Roman" w:hAnsi="Times New Roman"/>
                <w:b/>
                <w:color w:val="000000"/>
                <w:sz w:val="28"/>
                <w:szCs w:val="28"/>
              </w:rPr>
              <w:t>Pré-requisito</w:t>
            </w:r>
          </w:p>
        </w:tc>
      </w:tr>
      <w:tr>
        <w:trPr/>
        <w:tc>
          <w:tcPr>
            <w:tcW w:w="1318" w:type="dxa"/>
            <w:tcBorders>
              <w:top w:val="single" w:sz="4" w:space="0" w:color="000001"/>
              <w:left w:val="single" w:sz="4" w:space="0" w:color="000001"/>
              <w:bottom w:val="single" w:sz="4" w:space="0" w:color="000001"/>
              <w:insideH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Código</w:t>
            </w:r>
          </w:p>
        </w:tc>
        <w:tc>
          <w:tcPr>
            <w:tcW w:w="5207" w:type="dxa"/>
            <w:tcBorders>
              <w:top w:val="single" w:sz="4" w:space="0" w:color="000001"/>
              <w:left w:val="single" w:sz="4" w:space="0" w:color="000001"/>
              <w:bottom w:val="single" w:sz="4" w:space="0" w:color="000001"/>
              <w:insideH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Denominação</w:t>
            </w:r>
          </w:p>
        </w:tc>
        <w:tc>
          <w:tcPr>
            <w:tcW w:w="1635" w:type="dxa"/>
            <w:tcBorders>
              <w:top w:val="single" w:sz="4" w:space="0" w:color="000001"/>
              <w:left w:val="single" w:sz="4" w:space="0" w:color="000001"/>
              <w:bottom w:val="single" w:sz="4" w:space="0" w:color="000001"/>
              <w:insideH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Hora/aula</w:t>
            </w:r>
          </w:p>
        </w:tc>
        <w:tc>
          <w:tcPr>
            <w:tcW w:w="1815" w:type="dxa"/>
            <w:tcBorders>
              <w:top w:val="single" w:sz="4" w:space="0" w:color="000001"/>
              <w:left w:val="single" w:sz="4" w:space="0" w:color="000001"/>
              <w:bottom w:val="single" w:sz="4" w:space="0" w:color="000001"/>
              <w:insideH w:val="single" w:sz="4" w:space="0" w:color="000001"/>
            </w:tcBorders>
            <w:shd w:color="auto" w:fill="DDDDDD"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Hora/relógio</w:t>
            </w:r>
          </w:p>
        </w:tc>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20" w:type="dxa"/>
            </w:tcMar>
          </w:tcPr>
          <w:p>
            <w:pPr>
              <w:pStyle w:val="LOnormal"/>
              <w:spacing w:lineRule="auto" w:line="240" w:before="0" w:after="0"/>
              <w:jc w:val="center"/>
              <w:rPr/>
            </w:pPr>
            <w:r>
              <w:rPr>
                <w:rFonts w:eastAsia="Times New Roman" w:cs="Times New Roman" w:ascii="Times New Roman" w:hAnsi="Times New Roman"/>
                <w:color w:val="000000"/>
              </w:rPr>
              <w:t>Denominação</w:t>
            </w:r>
          </w:p>
        </w:tc>
      </w:tr>
      <w:tr>
        <w:trPr/>
        <w:tc>
          <w:tcPr>
            <w:tcW w:w="1318"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207"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35"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0" w:type="dxa"/>
            </w:tcMar>
          </w:tcPr>
          <w:p>
            <w:pPr>
              <w:pStyle w:val="LOnormal"/>
              <w:spacing w:lineRule="auto" w:line="240" w:before="0" w:after="0"/>
              <w:rPr/>
            </w:pPr>
            <w:r>
              <w:rPr/>
            </w:r>
          </w:p>
        </w:tc>
      </w:tr>
      <w:tr>
        <w:trPr/>
        <w:tc>
          <w:tcPr>
            <w:tcW w:w="1318"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207"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35"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0" w:type="dxa"/>
            </w:tcMar>
          </w:tcPr>
          <w:p>
            <w:pPr>
              <w:pStyle w:val="LOnormal"/>
              <w:spacing w:lineRule="auto" w:line="240" w:before="0" w:after="0"/>
              <w:rPr/>
            </w:pPr>
            <w:r>
              <w:rPr/>
            </w:r>
          </w:p>
        </w:tc>
      </w:tr>
      <w:tr>
        <w:trPr/>
        <w:tc>
          <w:tcPr>
            <w:tcW w:w="1318"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207"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35"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815" w:type="dxa"/>
            <w:tcBorders>
              <w:top w:val="single" w:sz="4" w:space="0" w:color="000001"/>
              <w:left w:val="single" w:sz="4" w:space="0" w:color="000001"/>
              <w:bottom w:val="single" w:sz="4" w:space="0" w:color="000001"/>
              <w:insideH w:val="single" w:sz="4" w:space="0" w:color="000001"/>
            </w:tcBorders>
            <w:shd w:fill="auto" w:val="clear"/>
            <w:tcMar>
              <w:left w:w="20" w:type="dxa"/>
            </w:tcMar>
          </w:tcPr>
          <w:p>
            <w:pPr>
              <w:pStyle w:val="LOnormal"/>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5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0" w:type="dxa"/>
            </w:tcMar>
          </w:tcPr>
          <w:p>
            <w:pPr>
              <w:pStyle w:val="LOnormal"/>
              <w:spacing w:lineRule="auto" w:line="240" w:before="0" w:after="0"/>
              <w:rPr/>
            </w:pPr>
            <w:r>
              <w:rPr/>
            </w:r>
          </w:p>
        </w:tc>
      </w:tr>
    </w:tbl>
    <w:p>
      <w:pPr>
        <w:pStyle w:val="LO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rpodetexto"/>
        <w:rPr>
          <w:rFonts w:ascii="Times New Roman" w:hAnsi="Times New Roman" w:eastAsia="Times New Roman" w:cs="Times New Roman"/>
          <w:i/>
          <w:i/>
          <w:color w:val="000000"/>
        </w:rPr>
      </w:pPr>
      <w:r>
        <w:rPr/>
        <w:t>É importante prever no PPC a inclusão de novas disciplinas optativas no curso ao longo dos anos.</w:t>
      </w:r>
    </w:p>
    <w:p>
      <w:pPr>
        <w:pStyle w:val="Corpodetexto"/>
        <w:rPr/>
      </w:pPr>
      <w:r>
        <w:rPr>
          <w:rFonts w:eastAsia="Times New Roman" w:cs="Times New Roman" w:ascii="Times New Roman" w:hAnsi="Times New Roman"/>
          <w:b/>
          <w:i/>
          <w:color w:val="000000"/>
        </w:rPr>
        <w:t xml:space="preserve">Sugestão de texto que contemple esta previsão, a ser utilizado após registro do quadro acima: </w:t>
      </w:r>
      <w:r>
        <w:rPr>
          <w:rFonts w:eastAsia="Times New Roman" w:cs="Times New Roman" w:ascii="Times New Roman" w:hAnsi="Times New Roman"/>
          <w:i/>
          <w:color w:val="000000"/>
        </w:rPr>
        <w:t>“As disciplinas sugeridas como</w:t>
      </w:r>
      <w:bookmarkStart w:id="21" w:name="gjdgxs"/>
      <w:bookmarkStart w:id="22" w:name="1fob9te"/>
      <w:bookmarkStart w:id="23" w:name="30j0zll"/>
      <w:bookmarkEnd w:id="21"/>
      <w:bookmarkEnd w:id="22"/>
      <w:bookmarkEnd w:id="23"/>
      <w:r>
        <w:rPr>
          <w:rFonts w:eastAsia="Times New Roman" w:cs="Times New Roman" w:ascii="Times New Roman" w:hAnsi="Times New Roman"/>
          <w:i/>
          <w:color w:val="000000"/>
        </w:rPr>
        <w:t xml:space="preserve"> optativas não esgotam possibilidades de inclusões na matriz. O elenco de disponibilidade destas disciplinas pode ser ampliado de acordo com a demanda, disponibilidade e dinâmica da evolução dos conhecimentos. Semestralmente o Colegiado do curso, caso necessário, pode convalidar novas disciplinas. Cabe ao Coordenador do Curso manter o Departamento de Ensino e Coordenação/Coordenadoria/Núcleo de Registros Acadêmicos informados sobre a oferta de novas disciplinas, conforme estabelece o Regulamento dos Cursos de Graduação do IFNMG”.</w:t>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rPr>
          <w:b/>
          <w:b/>
          <w:sz w:val="28"/>
          <w:szCs w:val="28"/>
        </w:rPr>
      </w:pPr>
      <w:r>
        <w:rPr>
          <w:b/>
          <w:sz w:val="28"/>
          <w:szCs w:val="28"/>
        </w:rPr>
      </w:r>
      <w:r>
        <w:br w:type="page"/>
      </w:r>
    </w:p>
    <w:p>
      <w:pPr>
        <w:pStyle w:val="LOnormal"/>
        <w:spacing w:lineRule="auto" w:line="240" w:before="0" w:after="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LOnormal"/>
        <w:spacing w:lineRule="auto" w:line="240" w:before="0" w:after="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LOnormal"/>
        <w:spacing w:lineRule="auto" w:line="240" w:before="0" w:after="0"/>
        <w:jc w:val="center"/>
        <w:rPr>
          <w:rFonts w:ascii="Times New Roman" w:hAnsi="Times New Roman" w:eastAsia="Times New Roman" w:cs="Times New Roman"/>
          <w:b/>
          <w:b/>
          <w:sz w:val="18"/>
          <w:szCs w:val="18"/>
          <w:shd w:fill="FFFF00" w:val="clear"/>
        </w:rPr>
      </w:pPr>
      <w:r>
        <w:rPr>
          <w:rFonts w:eastAsia="Times New Roman" w:cs="Times New Roman" w:ascii="Times New Roman" w:hAnsi="Times New Roman"/>
          <w:b/>
          <w:sz w:val="18"/>
          <w:szCs w:val="18"/>
          <w:shd w:fill="FFFF00" w:val="clear"/>
        </w:rPr>
      </w:r>
    </w:p>
    <w:p>
      <w:pPr>
        <w:pStyle w:val="LOnormal"/>
        <w:spacing w:lineRule="auto" w:line="240" w:before="0" w:after="0"/>
        <w:jc w:val="center"/>
        <w:rPr/>
      </w:pPr>
      <w:r>
        <w:rPr>
          <w:rFonts w:eastAsia="Times New Roman" w:cs="Times New Roman" w:ascii="Times New Roman" w:hAnsi="Times New Roman"/>
          <w:b/>
          <w:color w:val="000000"/>
        </w:rPr>
        <w:t>MATRIZ DE EQUIVALÊNCIA ENTRE DISCIPLINAS DE CURSOS DISTINTOS</w:t>
      </w:r>
    </w:p>
    <w:p>
      <w:pPr>
        <w:pStyle w:val="LOnormal"/>
        <w:spacing w:lineRule="auto" w:line="240" w:before="0" w:after="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LOnormal"/>
        <w:spacing w:lineRule="auto" w:line="240" w:before="0" w:after="0"/>
        <w:jc w:val="both"/>
        <w:rPr>
          <w:rFonts w:ascii="Times New Roman" w:hAnsi="Times New Roman" w:eastAsia="Times New Roman" w:cs="Times New Roman"/>
          <w:i/>
          <w:i/>
          <w:shd w:fill="C0C0C0" w:val="clear"/>
        </w:rPr>
      </w:pPr>
      <w:r>
        <w:rPr>
          <w:rFonts w:eastAsia="Times New Roman" w:cs="Times New Roman" w:ascii="Times New Roman" w:hAnsi="Times New Roman"/>
          <w:i/>
          <w:shd w:fill="C0C0C0" w:val="clear"/>
        </w:rPr>
      </w:r>
    </w:p>
    <w:tbl>
      <w:tblPr>
        <w:tblW w:w="1457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776"/>
        <w:gridCol w:w="1256"/>
        <w:gridCol w:w="4139"/>
        <w:gridCol w:w="545"/>
        <w:gridCol w:w="561"/>
        <w:gridCol w:w="3"/>
        <w:gridCol w:w="775"/>
        <w:gridCol w:w="925"/>
        <w:gridCol w:w="2837"/>
        <w:gridCol w:w="1699"/>
        <w:gridCol w:w="545"/>
        <w:gridCol w:w="507"/>
      </w:tblGrid>
      <w:tr>
        <w:trPr/>
        <w:tc>
          <w:tcPr>
            <w:tcW w:w="7277" w:type="dxa"/>
            <w:gridSpan w:val="5"/>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sz w:val="22"/>
                <w:szCs w:val="22"/>
              </w:rPr>
              <w:t>COMPONENTES CURRICULARES</w:t>
            </w:r>
          </w:p>
        </w:tc>
        <w:tc>
          <w:tcPr>
            <w:tcW w:w="729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sz w:val="22"/>
                <w:szCs w:val="22"/>
              </w:rPr>
              <w:t>EQUIVALÊNCIA – outro(s) curso(s)</w:t>
            </w:r>
          </w:p>
        </w:tc>
      </w:tr>
      <w:tr>
        <w:trPr/>
        <w:tc>
          <w:tcPr>
            <w:tcW w:w="776" w:type="dxa"/>
            <w:tcBorders>
              <w:top w:val="single" w:sz="4" w:space="0" w:color="000001"/>
              <w:left w:val="single" w:sz="4" w:space="0" w:color="000001"/>
              <w:bottom w:val="single" w:sz="4" w:space="0" w:color="000001"/>
              <w:insideH w:val="single" w:sz="4" w:space="0" w:color="000001"/>
            </w:tcBorders>
            <w:shd w:color="auto" w:fill="DDDDDD"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Período</w:t>
            </w:r>
          </w:p>
        </w:tc>
        <w:tc>
          <w:tcPr>
            <w:tcW w:w="1256" w:type="dxa"/>
            <w:tcBorders>
              <w:top w:val="single" w:sz="4" w:space="0" w:color="000001"/>
              <w:left w:val="single" w:sz="4" w:space="0" w:color="000001"/>
              <w:bottom w:val="single" w:sz="4" w:space="0" w:color="000001"/>
              <w:insideH w:val="single" w:sz="4" w:space="0" w:color="000001"/>
            </w:tcBorders>
            <w:shd w:color="auto" w:fill="DDDDDD"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Código</w:t>
            </w:r>
          </w:p>
        </w:tc>
        <w:tc>
          <w:tcPr>
            <w:tcW w:w="4139" w:type="dxa"/>
            <w:tcBorders>
              <w:top w:val="single" w:sz="4" w:space="0" w:color="000001"/>
              <w:left w:val="single" w:sz="4" w:space="0" w:color="000001"/>
              <w:bottom w:val="single" w:sz="4" w:space="0" w:color="000001"/>
              <w:insideH w:val="single" w:sz="4" w:space="0" w:color="000001"/>
            </w:tcBorders>
            <w:shd w:color="auto" w:fill="DDDDDD"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Denominação</w:t>
            </w:r>
          </w:p>
        </w:tc>
        <w:tc>
          <w:tcPr>
            <w:tcW w:w="545" w:type="dxa"/>
            <w:tcBorders>
              <w:top w:val="single" w:sz="4" w:space="0" w:color="000001"/>
              <w:left w:val="single" w:sz="4" w:space="0" w:color="000001"/>
              <w:bottom w:val="single" w:sz="4" w:space="0" w:color="000001"/>
              <w:insideH w:val="single" w:sz="4" w:space="0" w:color="000001"/>
            </w:tcBorders>
            <w:shd w:color="auto" w:fill="DDDDDD"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h/a</w:t>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hora</w:t>
            </w:r>
          </w:p>
        </w:tc>
        <w:tc>
          <w:tcPr>
            <w:tcW w:w="775" w:type="dxa"/>
            <w:tcBorders>
              <w:top w:val="single" w:sz="4" w:space="0" w:color="000001"/>
              <w:left w:val="single" w:sz="4" w:space="0" w:color="000001"/>
              <w:bottom w:val="single" w:sz="4" w:space="0" w:color="000001"/>
              <w:insideH w:val="single" w:sz="4" w:space="0" w:color="000001"/>
            </w:tcBorders>
            <w:shd w:color="auto" w:fill="FFFFFF"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Período</w:t>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Código</w:t>
            </w:r>
          </w:p>
        </w:tc>
        <w:tc>
          <w:tcPr>
            <w:tcW w:w="2837" w:type="dxa"/>
            <w:tcBorders>
              <w:top w:val="single" w:sz="4" w:space="0" w:color="000001"/>
              <w:left w:val="single" w:sz="4" w:space="0" w:color="000001"/>
              <w:bottom w:val="single" w:sz="4" w:space="0" w:color="000001"/>
              <w:insideH w:val="single" w:sz="4" w:space="0" w:color="000001"/>
            </w:tcBorders>
            <w:shd w:color="auto" w:fill="FFFFFF"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Denominação</w:t>
            </w:r>
          </w:p>
        </w:tc>
        <w:tc>
          <w:tcPr>
            <w:tcW w:w="1699" w:type="dxa"/>
            <w:tcBorders>
              <w:top w:val="single" w:sz="4" w:space="0" w:color="000001"/>
              <w:left w:val="single" w:sz="4" w:space="0" w:color="000001"/>
              <w:bottom w:val="single" w:sz="4" w:space="0" w:color="000001"/>
              <w:insideH w:val="single" w:sz="4" w:space="0" w:color="000001"/>
            </w:tcBorders>
            <w:shd w:color="auto" w:fill="FFFFFF"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Curso</w:t>
            </w:r>
          </w:p>
        </w:tc>
        <w:tc>
          <w:tcPr>
            <w:tcW w:w="545" w:type="dxa"/>
            <w:tcBorders>
              <w:top w:val="single" w:sz="4" w:space="0" w:color="000001"/>
              <w:left w:val="single" w:sz="4" w:space="0" w:color="000001"/>
              <w:bottom w:val="single" w:sz="4" w:space="0" w:color="000001"/>
              <w:insideH w:val="single" w:sz="4" w:space="0" w:color="000001"/>
            </w:tcBorders>
            <w:shd w:color="auto" w:fill="FFFFFF"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w:t>
            </w:r>
          </w:p>
          <w:p>
            <w:pPr>
              <w:pStyle w:val="LOnormal"/>
              <w:spacing w:lineRule="auto" w:line="240" w:before="0" w:after="0"/>
              <w:jc w:val="center"/>
              <w:rPr/>
            </w:pPr>
            <w:r>
              <w:rPr>
                <w:rFonts w:eastAsia="Times New Roman" w:cs="Times New Roman" w:ascii="Times New Roman" w:hAnsi="Times New Roman"/>
                <w:color w:val="000000"/>
                <w:sz w:val="20"/>
                <w:szCs w:val="20"/>
              </w:rPr>
              <w:t>h/a</w:t>
            </w:r>
          </w:p>
        </w:tc>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top w:w="28" w:type="dxa"/>
              <w:left w:w="-5" w:type="dxa"/>
              <w:bottom w:w="28" w:type="dxa"/>
              <w:right w:w="28"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hora</w:t>
            </w:r>
          </w:p>
        </w:tc>
      </w:tr>
      <w:tr>
        <w:trPr>
          <w:trHeight w:val="420" w:hRule="atLeast"/>
        </w:trPr>
        <w:tc>
          <w:tcPr>
            <w:tcW w:w="77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39"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7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37"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9"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7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39"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7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37"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9"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7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39"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7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37"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9"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7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39"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7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37"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9"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20" w:hRule="atLeast"/>
        </w:trPr>
        <w:tc>
          <w:tcPr>
            <w:tcW w:w="77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6"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39"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7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2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2837"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99"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5"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LOnormal"/>
        <w:spacing w:lineRule="auto" w:line="240" w:before="0" w:after="0"/>
        <w:ind w:right="80" w:hanging="0"/>
        <w:jc w:val="both"/>
        <w:rPr>
          <w:rFonts w:ascii="Times New Roman" w:hAnsi="Times New Roman" w:eastAsia="Times New Roman" w:cs="Times New Roman"/>
          <w:b/>
          <w:b/>
          <w:i/>
          <w:i/>
          <w:shd w:fill="FFFFFF" w:val="clear"/>
        </w:rPr>
      </w:pPr>
      <w:r>
        <w:rPr>
          <w:rFonts w:eastAsia="Times New Roman" w:cs="Times New Roman" w:ascii="Times New Roman" w:hAnsi="Times New Roman"/>
          <w:b/>
          <w:i/>
          <w:shd w:fill="FFFFFF" w:val="clear"/>
        </w:rPr>
      </w:r>
    </w:p>
    <w:p>
      <w:pPr>
        <w:pStyle w:val="LOnormal"/>
        <w:spacing w:lineRule="auto" w:line="240" w:before="0" w:after="0"/>
        <w:jc w:val="both"/>
        <w:rPr/>
      </w:pPr>
      <w:r>
        <w:rPr>
          <w:rFonts w:eastAsia="Times New Roman" w:cs="Times New Roman" w:ascii="Times New Roman" w:hAnsi="Times New Roman"/>
          <w:i/>
          <w:shd w:fill="C0C0C0" w:val="clear"/>
        </w:rPr>
        <w:t xml:space="preserve">Observação: o quadro acima deve ser utilizado no caso de equivalência de disciplina  entre cursos distintos, </w:t>
      </w:r>
      <w:r>
        <w:rPr>
          <w:rFonts w:eastAsia="Times New Roman" w:cs="Times New Roman" w:ascii="Times New Roman" w:hAnsi="Times New Roman"/>
          <w:i/>
          <w:color w:val="000000"/>
          <w:shd w:fill="C0C0C0" w:val="clear"/>
        </w:rPr>
        <w:t>atendendo ao disposto no Regulamento de Graduação do IFNMG.</w:t>
      </w:r>
    </w:p>
    <w:p>
      <w:pPr>
        <w:pStyle w:val="LOnormal"/>
        <w:spacing w:lineRule="auto" w:line="240" w:before="0" w:after="0"/>
        <w:jc w:val="both"/>
        <w:rPr>
          <w:rFonts w:ascii="Arial" w:hAnsi="Arial" w:eastAsia="Arial" w:cs="Arial"/>
          <w:i/>
          <w:i/>
          <w:color w:val="000000"/>
          <w:sz w:val="20"/>
          <w:szCs w:val="20"/>
          <w:shd w:fill="FFFFFF" w:val="clear"/>
        </w:rPr>
      </w:pPr>
      <w:r>
        <w:rPr>
          <w:rFonts w:eastAsia="Arial" w:cs="Arial" w:ascii="Arial" w:hAnsi="Arial"/>
          <w:i/>
          <w:color w:val="000000"/>
          <w:sz w:val="20"/>
          <w:szCs w:val="20"/>
          <w:shd w:fill="FFFFFF" w:val="clear"/>
        </w:rPr>
      </w:r>
      <w:r>
        <w:br w:type="page"/>
      </w:r>
    </w:p>
    <w:p>
      <w:pPr>
        <w:pStyle w:val="LOnormal"/>
        <w:spacing w:lineRule="auto" w:line="240" w:before="0" w:after="0"/>
        <w:jc w:val="both"/>
        <w:rPr>
          <w:rFonts w:ascii="Arial" w:hAnsi="Arial" w:eastAsia="Arial" w:cs="Arial"/>
          <w:i/>
          <w:i/>
          <w:color w:val="000000"/>
          <w:sz w:val="20"/>
          <w:szCs w:val="20"/>
          <w:shd w:fill="FFFFFF" w:val="clear"/>
        </w:rPr>
      </w:pPr>
      <w:r>
        <w:rPr>
          <w:rFonts w:eastAsia="Arial" w:cs="Arial" w:ascii="Arial" w:hAnsi="Arial"/>
          <w:i/>
          <w:color w:val="000000"/>
          <w:sz w:val="20"/>
          <w:szCs w:val="20"/>
          <w:shd w:fill="FFFFFF" w:val="clear"/>
        </w:rPr>
      </w:r>
    </w:p>
    <w:p>
      <w:pPr>
        <w:pStyle w:val="LOnormal"/>
        <w:spacing w:lineRule="auto" w:line="240" w:before="0" w:after="0"/>
        <w:jc w:val="center"/>
        <w:rPr/>
      </w:pPr>
      <w:r>
        <w:rPr>
          <w:rFonts w:eastAsia="Times New Roman" w:cs="Times New Roman" w:ascii="Times New Roman" w:hAnsi="Times New Roman"/>
          <w:b/>
        </w:rPr>
        <w:t>ALTERAÇÃO DE MATRIZ CURRICULAR: QUADRO DE EQUIVALÊNCIAS CURRICULARES</w:t>
      </w:r>
    </w:p>
    <w:p>
      <w:pPr>
        <w:pStyle w:val="LOnormal"/>
        <w:spacing w:lineRule="auto" w:line="240" w:before="0" w:after="0"/>
        <w:jc w:val="center"/>
        <w:rPr/>
      </w:pPr>
      <w:r>
        <w:rPr>
          <w:rFonts w:eastAsia="Times New Roman" w:cs="Times New Roman" w:ascii="Times New Roman" w:hAnsi="Times New Roman"/>
          <w:b/>
          <w:i/>
        </w:rPr>
        <w:t>(Apenas para casos de alterações de matriz curricular sem migração)</w:t>
      </w:r>
    </w:p>
    <w:p>
      <w:pPr>
        <w:pStyle w:val="LOnormal"/>
        <w:spacing w:lineRule="auto" w:line="240" w:before="0"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LOnormal"/>
        <w:spacing w:lineRule="auto" w:line="240" w:before="0" w:after="0"/>
        <w:ind w:right="8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4507"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773"/>
        <w:gridCol w:w="1253"/>
        <w:gridCol w:w="4140"/>
        <w:gridCol w:w="543"/>
        <w:gridCol w:w="563"/>
        <w:gridCol w:w="1"/>
        <w:gridCol w:w="962"/>
        <w:gridCol w:w="741"/>
        <w:gridCol w:w="3840"/>
        <w:gridCol w:w="852"/>
        <w:gridCol w:w="837"/>
      </w:tblGrid>
      <w:tr>
        <w:trPr/>
        <w:tc>
          <w:tcPr>
            <w:tcW w:w="7272" w:type="dxa"/>
            <w:gridSpan w:val="5"/>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sz w:val="22"/>
                <w:szCs w:val="22"/>
              </w:rPr>
              <w:t>COMPONENTES CURRICULARES da matriz antiga</w:t>
            </w:r>
          </w:p>
        </w:tc>
        <w:tc>
          <w:tcPr>
            <w:tcW w:w="723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vAlign w:val="center"/>
          </w:tcPr>
          <w:p>
            <w:pPr>
              <w:pStyle w:val="LOnormal"/>
              <w:spacing w:lineRule="auto" w:line="240" w:before="0" w:after="0"/>
              <w:jc w:val="center"/>
              <w:rPr/>
            </w:pPr>
            <w:r>
              <w:rPr>
                <w:rFonts w:eastAsia="Times New Roman" w:cs="Times New Roman" w:ascii="Times New Roman" w:hAnsi="Times New Roman"/>
                <w:b/>
                <w:color w:val="000000"/>
                <w:sz w:val="22"/>
                <w:szCs w:val="22"/>
              </w:rPr>
              <w:t>COMPONENTES CURRICULARES</w:t>
            </w:r>
            <w:r>
              <w:rPr>
                <w:rFonts w:eastAsia="Times New Roman" w:cs="Times New Roman" w:ascii="Times New Roman" w:hAnsi="Times New Roman"/>
                <w:color w:val="000000"/>
                <w:sz w:val="22"/>
                <w:szCs w:val="22"/>
              </w:rPr>
              <w:t xml:space="preserve"> equivalente na nova matriz</w:t>
            </w:r>
          </w:p>
        </w:tc>
      </w:tr>
      <w:tr>
        <w:trPr/>
        <w:tc>
          <w:tcPr>
            <w:tcW w:w="77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Período</w:t>
            </w:r>
          </w:p>
        </w:tc>
        <w:tc>
          <w:tcPr>
            <w:tcW w:w="125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Código</w:t>
            </w:r>
          </w:p>
        </w:tc>
        <w:tc>
          <w:tcPr>
            <w:tcW w:w="41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Denominação</w:t>
            </w:r>
          </w:p>
        </w:tc>
        <w:tc>
          <w:tcPr>
            <w:tcW w:w="5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h/a</w:t>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hora</w:t>
            </w:r>
          </w:p>
        </w:tc>
        <w:tc>
          <w:tcPr>
            <w:tcW w:w="96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Período</w:t>
            </w:r>
          </w:p>
        </w:tc>
        <w:tc>
          <w:tcPr>
            <w:tcW w:w="741"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Código</w:t>
            </w:r>
          </w:p>
        </w:tc>
        <w:tc>
          <w:tcPr>
            <w:tcW w:w="3840"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Denominação</w:t>
            </w:r>
          </w:p>
        </w:tc>
        <w:tc>
          <w:tcPr>
            <w:tcW w:w="85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h/a</w:t>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center"/>
              <w:rPr/>
            </w:pPr>
            <w:r>
              <w:rPr>
                <w:rFonts w:eastAsia="Times New Roman" w:cs="Times New Roman" w:ascii="Times New Roman" w:hAnsi="Times New Roman"/>
                <w:color w:val="000000"/>
                <w:sz w:val="20"/>
                <w:szCs w:val="20"/>
              </w:rPr>
              <w:t>CH hora</w:t>
            </w:r>
          </w:p>
        </w:tc>
      </w:tr>
      <w:tr>
        <w:trPr>
          <w:trHeight w:val="420" w:hRule="atLeast"/>
        </w:trPr>
        <w:tc>
          <w:tcPr>
            <w:tcW w:w="77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41"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840"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5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7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41"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840"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5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7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41"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840"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5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77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41"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840"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5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20" w:hRule="atLeast"/>
        </w:trPr>
        <w:tc>
          <w:tcPr>
            <w:tcW w:w="77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25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4140"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43"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64" w:type="dxa"/>
            <w:gridSpan w:val="2"/>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96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741"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3840"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52" w:type="dxa"/>
            <w:tcBorders>
              <w:top w:val="single" w:sz="4" w:space="0" w:color="000001"/>
              <w:left w:val="single" w:sz="4" w:space="0" w:color="000001"/>
              <w:bottom w:val="single" w:sz="4" w:space="0" w:color="000001"/>
              <w:insideH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8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LOnormal"/>
        <w:spacing w:lineRule="auto" w:line="240" w:before="0" w:after="0"/>
        <w:ind w:right="80" w:hanging="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LOnormal"/>
        <w:spacing w:lineRule="auto" w:line="240" w:before="0" w:after="0"/>
        <w:jc w:val="both"/>
        <w:rPr/>
      </w:pPr>
      <w:r>
        <w:rPr>
          <w:rFonts w:eastAsia="Times New Roman" w:cs="Times New Roman" w:ascii="Times New Roman" w:hAnsi="Times New Roman"/>
          <w:b w:val="false"/>
          <w:bCs w:val="false"/>
          <w:i/>
          <w:color w:val="000000"/>
          <w:sz w:val="24"/>
          <w:szCs w:val="24"/>
        </w:rPr>
        <w:t>Observação: utilizar o quadro acima quando houver reestruturação da matriz curricular sem migração da matriz antiga para a nova. As equivalências citadas deverão atender</w:t>
      </w:r>
      <w:r>
        <w:rPr>
          <w:rFonts w:eastAsia="Times New Roman" w:cs="Times New Roman" w:ascii="Times New Roman" w:hAnsi="Times New Roman"/>
          <w:b w:val="false"/>
          <w:bCs w:val="false"/>
          <w:i/>
          <w:color w:val="000000"/>
          <w:sz w:val="24"/>
          <w:szCs w:val="24"/>
          <w:shd w:fill="C0C0C0" w:val="clear"/>
        </w:rPr>
        <w:t xml:space="preserve"> ao disposto no Regulamento dos Cursos de Graduação do IFNMG</w:t>
      </w:r>
      <w:r>
        <w:rPr>
          <w:rFonts w:eastAsia="Times New Roman" w:cs="Times New Roman" w:ascii="Times New Roman" w:hAnsi="Times New Roman"/>
          <w:b w:val="false"/>
          <w:bCs w:val="false"/>
          <w:i/>
          <w:color w:val="000000"/>
          <w:sz w:val="24"/>
          <w:szCs w:val="24"/>
        </w:rPr>
        <w:t xml:space="preserve">. Esse quadro deverá ser encaminhado pela coordenação de curso à Coordenação/Coordenadoria/Núcleo de Registros Acadêmico, via SEI. </w:t>
      </w:r>
      <w:r>
        <w:br w:type="page"/>
      </w:r>
    </w:p>
    <w:p>
      <w:pPr>
        <w:pStyle w:val="LO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MATRIZ CURRICULAR </w:t>
      </w:r>
    </w:p>
    <w:p>
      <w:pPr>
        <w:pStyle w:val="LOnormal"/>
        <w:spacing w:lineRule="auto" w:line="240" w:before="0" w:after="0"/>
        <w:jc w:val="center"/>
        <w:rPr/>
      </w:pPr>
      <w:r>
        <w:rPr>
          <w:rFonts w:eastAsia="Times New Roman" w:cs="Times New Roman" w:ascii="Times New Roman" w:hAnsi="Times New Roman"/>
          <w:b w:val="false"/>
          <w:bCs w:val="false"/>
          <w:i/>
          <w:iCs/>
          <w:sz w:val="24"/>
          <w:szCs w:val="24"/>
          <w:shd w:fill="C0C0C0" w:val="clear"/>
        </w:rPr>
        <w:t>(Para cursos a distância)</w:t>
      </w:r>
    </w:p>
    <w:p>
      <w:pPr>
        <w:pStyle w:val="LOnormal"/>
        <w:spacing w:lineRule="auto" w:line="240" w:before="0" w:after="0"/>
        <w:ind w:left="0" w:right="20" w:hanging="0"/>
        <w:jc w:val="both"/>
        <w:rPr>
          <w:rFonts w:ascii="Times New Roman" w:hAnsi="Times New Roman"/>
          <w:sz w:val="22"/>
          <w:szCs w:val="22"/>
        </w:rPr>
      </w:pPr>
      <w:r>
        <w:rPr>
          <w:rFonts w:ascii="Times New Roman" w:hAnsi="Times New Roman"/>
          <w:sz w:val="22"/>
          <w:szCs w:val="22"/>
        </w:rPr>
      </w:r>
    </w:p>
    <w:p>
      <w:pPr>
        <w:pStyle w:val="Corpodotexto"/>
        <w:spacing w:lineRule="auto" w:line="240" w:before="0" w:after="0"/>
        <w:ind w:left="0" w:right="20" w:hanging="0"/>
        <w:jc w:val="both"/>
        <w:rPr>
          <w:rFonts w:ascii="Times New Roman" w:hAnsi="Times New Roman"/>
          <w:sz w:val="22"/>
          <w:szCs w:val="22"/>
        </w:rPr>
      </w:pPr>
      <w:r>
        <w:rPr>
          <w:rFonts w:ascii="Times New Roman" w:hAnsi="Times New Roman"/>
          <w:b/>
          <w:i w:val="false"/>
          <w:caps w:val="false"/>
          <w:smallCaps w:val="false"/>
          <w:strike w:val="false"/>
          <w:dstrike w:val="false"/>
          <w:color w:val="00000A"/>
          <w:sz w:val="22"/>
          <w:szCs w:val="22"/>
          <w:u w:val="none"/>
          <w:effect w:val="blinkBackground"/>
          <w:shd w:fill="FFFFFF" w:val="clear"/>
        </w:rPr>
        <w:tab/>
        <w:tab/>
        <w:tab/>
        <w:tab/>
        <w:t>Xº SEMESTRE</w:t>
      </w:r>
    </w:p>
    <w:tbl>
      <w:tblPr>
        <w:tblW w:w="945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5" w:type="dxa"/>
          <w:bottom w:w="28" w:type="dxa"/>
          <w:right w:w="108" w:type="dxa"/>
        </w:tblCellMar>
      </w:tblPr>
      <w:tblGrid>
        <w:gridCol w:w="1628"/>
        <w:gridCol w:w="1125"/>
        <w:gridCol w:w="1150"/>
        <w:gridCol w:w="480"/>
        <w:gridCol w:w="484"/>
        <w:gridCol w:w="990"/>
        <w:gridCol w:w="1111"/>
        <w:gridCol w:w="987"/>
        <w:gridCol w:w="1499"/>
      </w:tblGrid>
      <w:tr>
        <w:trPr/>
        <w:tc>
          <w:tcPr>
            <w:tcW w:w="162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spacing w:before="0" w:after="283"/>
              <w:rPr>
                <w:rFonts w:ascii="Times New Roman" w:hAnsi="Times New Roman"/>
                <w:sz w:val="22"/>
                <w:szCs w:val="22"/>
              </w:rPr>
            </w:pPr>
            <w:r>
              <w:rPr>
                <w:rFonts w:ascii="Times New Roman" w:hAnsi="Times New Roman"/>
                <w:sz w:val="22"/>
                <w:szCs w:val="22"/>
              </w:rPr>
              <w:br/>
            </w:r>
          </w:p>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Disciplinas</w:t>
            </w:r>
          </w:p>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Atividades</w:t>
            </w:r>
          </w:p>
        </w:tc>
        <w:tc>
          <w:tcPr>
            <w:tcW w:w="782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Carga Horária</w:t>
            </w:r>
          </w:p>
        </w:tc>
      </w:tr>
      <w:tr>
        <w:trPr/>
        <w:tc>
          <w:tcPr>
            <w:tcW w:w="16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c>
          <w:tcPr>
            <w:tcW w:w="275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Presencial</w:t>
            </w:r>
          </w:p>
        </w:tc>
        <w:tc>
          <w:tcPr>
            <w:tcW w:w="35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Intermodular</w:t>
            </w:r>
          </w:p>
        </w:tc>
        <w:tc>
          <w:tcPr>
            <w:tcW w:w="149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Estágio Supervisionado</w:t>
            </w:r>
          </w:p>
        </w:tc>
      </w:tr>
      <w:tr>
        <w:trPr/>
        <w:tc>
          <w:tcPr>
            <w:tcW w:w="16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c>
          <w:tcPr>
            <w:tcW w:w="11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Modular</w:t>
            </w:r>
          </w:p>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Presencial</w:t>
            </w:r>
          </w:p>
        </w:tc>
        <w:tc>
          <w:tcPr>
            <w:tcW w:w="11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Seminários</w:t>
            </w:r>
          </w:p>
        </w:tc>
        <w:tc>
          <w:tcPr>
            <w:tcW w:w="96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Avaliação</w:t>
            </w:r>
          </w:p>
        </w:tc>
        <w:tc>
          <w:tcPr>
            <w:tcW w:w="21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AO e Tutoria</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 xml:space="preserve">PCC </w:t>
            </w:r>
          </w:p>
        </w:tc>
        <w:tc>
          <w:tcPr>
            <w:tcW w:w="149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r>
      <w:tr>
        <w:trPr/>
        <w:tc>
          <w:tcPr>
            <w:tcW w:w="162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c>
          <w:tcPr>
            <w:tcW w:w="11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c>
          <w:tcPr>
            <w:tcW w:w="11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c>
          <w:tcPr>
            <w:tcW w:w="96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Normal"/>
              <w:rPr>
                <w:rFonts w:ascii="Times New Roman" w:hAnsi="Times New Roman"/>
                <w:sz w:val="22"/>
                <w:szCs w:val="22"/>
              </w:rPr>
            </w:pPr>
            <w:r>
              <w:rPr>
                <w:rFonts w:ascii="Times New Roman" w:hAnsi="Times New Roman"/>
                <w:sz w:val="22"/>
                <w:szCs w:val="22"/>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Teórica</w:t>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bidi w:val="0"/>
              <w:spacing w:lineRule="auto" w:line="288" w:before="0" w:after="0"/>
              <w:jc w:val="center"/>
              <w:rPr>
                <w:rFonts w:ascii="Times New Roman" w:hAnsi="Times New Roman"/>
                <w:sz w:val="22"/>
                <w:szCs w:val="22"/>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t>Total</w:t>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rPr>
                <w:rFonts w:ascii="Times New Roman" w:hAnsi="Times New Roman"/>
                <w:sz w:val="22"/>
                <w:szCs w:val="22"/>
              </w:rPr>
            </w:pPr>
            <w:r>
              <w:rPr>
                <w:rFonts w:ascii="Times New Roman" w:hAnsi="Times New Roman"/>
                <w:sz w:val="22"/>
                <w:szCs w:val="22"/>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CCCCCC" w:val="clear"/>
            <w:tcMar>
              <w:left w:w="-5" w:type="dxa"/>
            </w:tcMar>
            <w:vAlign w:val="center"/>
          </w:tcPr>
          <w:p>
            <w:pPr>
              <w:pStyle w:val="Contedodatabela"/>
              <w:rPr>
                <w:rFonts w:ascii="Times New Roman" w:hAnsi="Times New Roman"/>
                <w:sz w:val="22"/>
                <w:szCs w:val="22"/>
              </w:rPr>
            </w:pPr>
            <w:r>
              <w:rPr>
                <w:rFonts w:ascii="Times New Roman" w:hAnsi="Times New Roman"/>
                <w:sz w:val="22"/>
                <w:szCs w:val="22"/>
              </w:rPr>
            </w:r>
          </w:p>
        </w:tc>
      </w:tr>
      <w:tr>
        <w:trPr/>
        <w:tc>
          <w:tcPr>
            <w:tcW w:w="1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r>
      <w:tr>
        <w:trPr/>
        <w:tc>
          <w:tcPr>
            <w:tcW w:w="1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r>
      <w:tr>
        <w:trPr/>
        <w:tc>
          <w:tcPr>
            <w:tcW w:w="1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r>
      <w:tr>
        <w:trPr/>
        <w:tc>
          <w:tcPr>
            <w:tcW w:w="1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r>
      <w:tr>
        <w:trPr/>
        <w:tc>
          <w:tcPr>
            <w:tcW w:w="1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r>
      <w:tr>
        <w:trPr/>
        <w:tc>
          <w:tcPr>
            <w:tcW w:w="16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1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c>
          <w:tcPr>
            <w:tcW w:w="14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vAlign w:val="center"/>
          </w:tcPr>
          <w:p>
            <w:pPr>
              <w:pStyle w:val="Contedodatabela"/>
              <w:bidi w:val="0"/>
              <w:spacing w:lineRule="auto" w:line="288" w:before="0" w:after="0"/>
              <w:jc w:val="center"/>
              <w:rPr>
                <w:rFonts w:ascii="Times New Roman" w:hAnsi="Times New Roman"/>
                <w:b w:val="false"/>
                <w:b w:val="false"/>
                <w:i w:val="false"/>
                <w:i w:val="false"/>
                <w:caps w:val="false"/>
                <w:smallCaps w:val="false"/>
                <w:strike w:val="false"/>
                <w:dstrike w:val="false"/>
                <w:color w:val="00000A"/>
                <w:sz w:val="22"/>
                <w:szCs w:val="22"/>
                <w:u w:val="none"/>
                <w:effect w:val="blinkBackground"/>
                <w:shd w:fill="FFFFFF" w:val="clear"/>
              </w:rPr>
            </w:pPr>
            <w:r>
              <w:rPr>
                <w:rFonts w:ascii="Times New Roman" w:hAnsi="Times New Roman"/>
                <w:b w:val="false"/>
                <w:i w:val="false"/>
                <w:caps w:val="false"/>
                <w:smallCaps w:val="false"/>
                <w:strike w:val="false"/>
                <w:dstrike w:val="false"/>
                <w:color w:val="00000A"/>
                <w:sz w:val="22"/>
                <w:szCs w:val="22"/>
                <w:u w:val="none"/>
                <w:effect w:val="blinkBackground"/>
                <w:shd w:fill="FFFFFF" w:val="clear"/>
              </w:rPr>
            </w:r>
          </w:p>
        </w:tc>
      </w:tr>
    </w:tbl>
    <w:p>
      <w:pPr>
        <w:pStyle w:val="LOnormal"/>
        <w:spacing w:lineRule="auto" w:line="240" w:before="0" w:after="0"/>
        <w:ind w:left="0" w:right="20" w:hanging="0"/>
        <w:jc w:val="both"/>
        <w:rPr>
          <w:rFonts w:ascii="Times New Roman" w:hAnsi="Times New Roman"/>
          <w:sz w:val="22"/>
          <w:szCs w:val="22"/>
        </w:rPr>
      </w:pPr>
      <w:r>
        <w:rPr>
          <w:rFonts w:ascii="Times New Roman" w:hAnsi="Times New Roman"/>
          <w:sz w:val="22"/>
          <w:szCs w:val="22"/>
        </w:rPr>
      </w:r>
    </w:p>
    <w:p>
      <w:pPr>
        <w:pStyle w:val="Normal"/>
        <w:spacing w:lineRule="auto" w:line="240" w:before="0" w:after="0"/>
        <w:ind w:left="0" w:right="20" w:hanging="0"/>
        <w:jc w:val="both"/>
        <w:rPr>
          <w:rFonts w:ascii="Times New Roman" w:hAnsi="Times New Roman"/>
          <w:sz w:val="22"/>
          <w:szCs w:val="22"/>
        </w:rPr>
      </w:pPr>
      <w:bookmarkStart w:id="24" w:name="docs-internal-guid-045bd4b5-7fff-c1d3-5c"/>
      <w:bookmarkStart w:id="25" w:name="docs-internal-guid-045bd4b5-7fff-c1d3-5c"/>
      <w:bookmarkEnd w:id="25"/>
      <w:r>
        <w:rPr>
          <w:rFonts w:ascii="Times New Roman" w:hAnsi="Times New Roman"/>
          <w:sz w:val="22"/>
          <w:szCs w:val="22"/>
        </w:rPr>
      </w:r>
    </w:p>
    <w:tbl>
      <w:tblPr>
        <w:tblW w:w="873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2" w:type="dxa"/>
          <w:bottom w:w="28" w:type="dxa"/>
          <w:right w:w="28" w:type="dxa"/>
        </w:tblCellMar>
      </w:tblPr>
      <w:tblGrid>
        <w:gridCol w:w="5304"/>
        <w:gridCol w:w="3431"/>
      </w:tblGrid>
      <w:tr>
        <w:trPr/>
        <w:tc>
          <w:tcPr>
            <w:tcW w:w="87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DEDED" w:val="clear"/>
            <w:tcMar>
              <w:left w:w="-2" w:type="dxa"/>
            </w:tcMar>
            <w:vAlign w:val="center"/>
          </w:tcPr>
          <w:p>
            <w:pPr>
              <w:pStyle w:val="Contedodatabela"/>
              <w:bidi w:val="0"/>
              <w:spacing w:lineRule="auto" w:line="288" w:before="120" w:after="120"/>
              <w:ind w:left="2202" w:right="0" w:hanging="0"/>
              <w:jc w:val="both"/>
              <w:rPr>
                <w:rFonts w:ascii="Times New Roman" w:hAnsi="Times New Roman"/>
                <w:b/>
                <w:b/>
                <w:i w:val="false"/>
                <w:i w:val="false"/>
                <w:caps w:val="false"/>
                <w:smallCaps w:val="false"/>
                <w:strike w:val="false"/>
                <w:dstrike w:val="false"/>
                <w:color w:val="00000A"/>
                <w:sz w:val="22"/>
                <w:highlight w:val="white"/>
                <w:u w:val="none"/>
                <w:effect w:val="blinkBackground"/>
              </w:rPr>
            </w:pPr>
            <w:r>
              <w:rPr>
                <w:rFonts w:ascii="Times New Roman" w:hAnsi="Times New Roman"/>
                <w:b/>
                <w:i w:val="false"/>
                <w:caps w:val="false"/>
                <w:smallCaps w:val="false"/>
                <w:strike w:val="false"/>
                <w:dstrike w:val="false"/>
                <w:color w:val="000000"/>
                <w:sz w:val="22"/>
                <w:u w:val="none"/>
                <w:effect w:val="blinkBackground"/>
                <w:shd w:fill="FFFFFF" w:val="clear"/>
              </w:rPr>
              <w:t>Quadro Resumo da Integralização Curricular</w:t>
            </w:r>
          </w:p>
        </w:tc>
      </w:tr>
      <w:tr>
        <w:trPr/>
        <w:tc>
          <w:tcPr>
            <w:tcW w:w="5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DEDED" w:val="clear"/>
            <w:tcMar>
              <w:left w:w="-2" w:type="dxa"/>
            </w:tcMar>
            <w:vAlign w:val="center"/>
          </w:tcPr>
          <w:p>
            <w:pPr>
              <w:pStyle w:val="Contedodatabela"/>
              <w:bidi w:val="0"/>
              <w:spacing w:lineRule="auto" w:line="288" w:before="120" w:after="120"/>
              <w:ind w:left="108" w:right="2719" w:hanging="0"/>
              <w:jc w:val="center"/>
              <w:rPr>
                <w:rFonts w:ascii="Times New Roman" w:hAnsi="Times New Roman"/>
                <w:b/>
                <w:b/>
                <w:i w:val="false"/>
                <w:i w:val="false"/>
                <w:caps w:val="false"/>
                <w:smallCaps w:val="false"/>
                <w:strike w:val="false"/>
                <w:dstrike w:val="false"/>
                <w:color w:val="00000A"/>
                <w:sz w:val="22"/>
                <w:highlight w:val="white"/>
                <w:u w:val="none"/>
                <w:effect w:val="blinkBackground"/>
              </w:rPr>
            </w:pPr>
            <w:r>
              <w:rPr>
                <w:rFonts w:ascii="Times New Roman" w:hAnsi="Times New Roman"/>
                <w:b/>
                <w:i w:val="false"/>
                <w:caps w:val="false"/>
                <w:smallCaps w:val="false"/>
                <w:strike w:val="false"/>
                <w:dstrike w:val="false"/>
                <w:color w:val="000000"/>
                <w:sz w:val="22"/>
                <w:u w:val="none"/>
                <w:effect w:val="blinkBackground"/>
                <w:shd w:fill="FFFFFF" w:val="clear"/>
              </w:rPr>
              <w:t>Item</w:t>
            </w:r>
          </w:p>
        </w:tc>
        <w:tc>
          <w:tcPr>
            <w:tcW w:w="3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DEDED" w:val="clear"/>
            <w:tcMar>
              <w:left w:w="-2" w:type="dxa"/>
            </w:tcMar>
            <w:vAlign w:val="center"/>
          </w:tcPr>
          <w:p>
            <w:pPr>
              <w:pStyle w:val="Contedodatabela"/>
              <w:bidi w:val="0"/>
              <w:spacing w:lineRule="auto" w:line="288" w:before="120" w:after="120"/>
              <w:ind w:left="694" w:right="681" w:hanging="0"/>
              <w:jc w:val="center"/>
              <w:rPr>
                <w:rFonts w:ascii="Times New Roman" w:hAnsi="Times New Roman"/>
                <w:b/>
                <w:b/>
                <w:i w:val="false"/>
                <w:i w:val="false"/>
                <w:caps w:val="false"/>
                <w:smallCaps w:val="false"/>
                <w:strike w:val="false"/>
                <w:dstrike w:val="false"/>
                <w:color w:val="00000A"/>
                <w:sz w:val="22"/>
                <w:highlight w:val="white"/>
                <w:u w:val="none"/>
                <w:effect w:val="blinkBackground"/>
              </w:rPr>
            </w:pPr>
            <w:r>
              <w:rPr>
                <w:rFonts w:ascii="Times New Roman" w:hAnsi="Times New Roman"/>
                <w:b/>
                <w:i w:val="false"/>
                <w:caps w:val="false"/>
                <w:smallCaps w:val="false"/>
                <w:strike w:val="false"/>
                <w:dstrike w:val="false"/>
                <w:color w:val="000000"/>
                <w:sz w:val="22"/>
                <w:u w:val="none"/>
                <w:effect w:val="blinkBackground"/>
                <w:shd w:fill="FFFFFF" w:val="clear"/>
              </w:rPr>
              <w:t>Carga horária</w:t>
            </w:r>
          </w:p>
        </w:tc>
      </w:tr>
      <w:tr>
        <w:trPr/>
        <w:tc>
          <w:tcPr>
            <w:tcW w:w="5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20" w:after="120"/>
              <w:ind w:left="109" w:right="0" w:hanging="0"/>
              <w:jc w:val="both"/>
              <w:rPr>
                <w:rFonts w:ascii="Times New Roman" w:hAnsi="Times New Roman"/>
                <w:b w:val="false"/>
                <w:b w:val="false"/>
                <w:i w:val="false"/>
                <w:i w:val="false"/>
                <w:caps w:val="false"/>
                <w:smallCaps w:val="false"/>
                <w:strike w:val="false"/>
                <w:dstrike w:val="false"/>
                <w:color w:val="00000A"/>
                <w:sz w:val="20"/>
                <w:highlight w:val="white"/>
                <w:u w:val="none"/>
                <w:effect w:val="blinkBackground"/>
              </w:rPr>
            </w:pPr>
            <w:r>
              <w:rPr>
                <w:rFonts w:ascii="Times New Roman" w:hAnsi="Times New Roman"/>
                <w:b w:val="false"/>
                <w:i w:val="false"/>
                <w:caps w:val="false"/>
                <w:smallCaps w:val="false"/>
                <w:strike w:val="false"/>
                <w:dstrike w:val="false"/>
                <w:color w:val="000000"/>
                <w:sz w:val="20"/>
                <w:u w:val="none"/>
                <w:effect w:val="blinkBackground"/>
                <w:shd w:fill="FFFFFF" w:val="clear"/>
              </w:rPr>
              <w:t>Componentes Curriculares</w:t>
            </w:r>
          </w:p>
        </w:tc>
        <w:tc>
          <w:tcPr>
            <w:tcW w:w="3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20" w:after="120"/>
              <w:ind w:left="694" w:right="680" w:hanging="0"/>
              <w:jc w:val="center"/>
              <w:rPr>
                <w:rFonts w:ascii="Times New Roman" w:hAnsi="Times New Roman"/>
                <w:b w:val="false"/>
                <w:b w:val="false"/>
                <w:i w:val="false"/>
                <w:i w:val="false"/>
                <w:caps w:val="false"/>
                <w:smallCaps w:val="false"/>
                <w:strike w:val="false"/>
                <w:dstrike w:val="false"/>
                <w:color w:val="000000"/>
                <w:sz w:val="20"/>
                <w:u w:val="none"/>
                <w:effect w:val="blinkBackground"/>
                <w:shd w:fill="FFFFFF" w:val="clear"/>
              </w:rPr>
            </w:pPr>
            <w:r>
              <w:rPr>
                <w:rFonts w:ascii="Times New Roman" w:hAnsi="Times New Roman"/>
                <w:b w:val="false"/>
                <w:i w:val="false"/>
                <w:caps w:val="false"/>
                <w:smallCaps w:val="false"/>
                <w:strike w:val="false"/>
                <w:dstrike w:val="false"/>
                <w:color w:val="000000"/>
                <w:sz w:val="20"/>
                <w:u w:val="none"/>
                <w:effect w:val="blinkBackground"/>
                <w:shd w:fill="FFFFFF" w:val="clear"/>
              </w:rPr>
            </w:r>
          </w:p>
        </w:tc>
      </w:tr>
      <w:tr>
        <w:trPr/>
        <w:tc>
          <w:tcPr>
            <w:tcW w:w="5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 w:after="0"/>
              <w:ind w:left="109" w:right="0" w:hanging="0"/>
              <w:jc w:val="both"/>
              <w:rPr>
                <w:rFonts w:ascii="Times New Roman" w:hAnsi="Times New Roman"/>
                <w:b w:val="false"/>
                <w:b w:val="false"/>
                <w:i w:val="false"/>
                <w:i w:val="false"/>
                <w:caps w:val="false"/>
                <w:smallCaps w:val="false"/>
                <w:strike w:val="false"/>
                <w:dstrike w:val="false"/>
                <w:color w:val="00000A"/>
                <w:sz w:val="20"/>
                <w:highlight w:val="white"/>
                <w:u w:val="none"/>
                <w:effect w:val="blinkBackground"/>
              </w:rPr>
            </w:pPr>
            <w:r>
              <w:rPr>
                <w:rFonts w:ascii="Times New Roman" w:hAnsi="Times New Roman"/>
                <w:b w:val="false"/>
                <w:i w:val="false"/>
                <w:caps w:val="false"/>
                <w:smallCaps w:val="false"/>
                <w:strike w:val="false"/>
                <w:dstrike w:val="false"/>
                <w:color w:val="000000"/>
                <w:sz w:val="20"/>
                <w:u w:val="none"/>
                <w:effect w:val="blinkBackground"/>
                <w:shd w:fill="FFFFFF" w:val="clear"/>
              </w:rPr>
              <w:t>PCC</w:t>
            </w:r>
          </w:p>
        </w:tc>
        <w:tc>
          <w:tcPr>
            <w:tcW w:w="3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 w:after="0"/>
              <w:ind w:left="0" w:right="582" w:hanging="0"/>
              <w:jc w:val="center"/>
              <w:rPr>
                <w:rFonts w:ascii="Times New Roman" w:hAnsi="Times New Roman"/>
                <w:b w:val="false"/>
                <w:b w:val="false"/>
                <w:i w:val="false"/>
                <w:i w:val="false"/>
                <w:color w:val="000000"/>
                <w:sz w:val="20"/>
              </w:rPr>
            </w:pPr>
            <w:r>
              <w:rPr>
                <w:rFonts w:ascii="Times New Roman" w:hAnsi="Times New Roman"/>
                <w:b w:val="false"/>
                <w:i w:val="false"/>
                <w:color w:val="000000"/>
                <w:sz w:val="20"/>
              </w:rPr>
            </w:r>
          </w:p>
        </w:tc>
      </w:tr>
      <w:tr>
        <w:trPr/>
        <w:tc>
          <w:tcPr>
            <w:tcW w:w="5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20" w:after="120"/>
              <w:ind w:left="109" w:right="0" w:hanging="0"/>
              <w:jc w:val="both"/>
              <w:rPr>
                <w:rFonts w:ascii="Times New Roman" w:hAnsi="Times New Roman"/>
                <w:b w:val="false"/>
                <w:b w:val="false"/>
                <w:i w:val="false"/>
                <w:i w:val="false"/>
                <w:caps w:val="false"/>
                <w:smallCaps w:val="false"/>
                <w:strike w:val="false"/>
                <w:dstrike w:val="false"/>
                <w:color w:val="00000A"/>
                <w:sz w:val="20"/>
                <w:highlight w:val="white"/>
                <w:u w:val="none"/>
                <w:effect w:val="blinkBackground"/>
              </w:rPr>
            </w:pPr>
            <w:r>
              <w:rPr>
                <w:rFonts w:ascii="Times New Roman" w:hAnsi="Times New Roman"/>
                <w:b w:val="false"/>
                <w:i w:val="false"/>
                <w:caps w:val="false"/>
                <w:smallCaps w:val="false"/>
                <w:strike w:val="false"/>
                <w:dstrike w:val="false"/>
                <w:color w:val="000000"/>
                <w:sz w:val="20"/>
                <w:u w:val="none"/>
                <w:effect w:val="blinkBackground"/>
                <w:shd w:fill="FFFFFF" w:val="clear"/>
              </w:rPr>
              <w:t>Atividades Complementares (AC)</w:t>
            </w:r>
          </w:p>
        </w:tc>
        <w:tc>
          <w:tcPr>
            <w:tcW w:w="3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20" w:after="120"/>
              <w:ind w:left="694" w:right="582" w:hanging="0"/>
              <w:jc w:val="center"/>
              <w:rPr>
                <w:rFonts w:ascii="Times New Roman" w:hAnsi="Times New Roman"/>
                <w:b w:val="false"/>
                <w:b w:val="false"/>
                <w:i w:val="false"/>
                <w:i w:val="false"/>
                <w:caps w:val="false"/>
                <w:smallCaps w:val="false"/>
                <w:strike w:val="false"/>
                <w:dstrike w:val="false"/>
                <w:color w:val="000000"/>
                <w:sz w:val="20"/>
                <w:u w:val="none"/>
                <w:effect w:val="blinkBackground"/>
                <w:shd w:fill="FFFFFF" w:val="clear"/>
              </w:rPr>
            </w:pPr>
            <w:r>
              <w:rPr>
                <w:rFonts w:ascii="Times New Roman" w:hAnsi="Times New Roman"/>
                <w:b w:val="false"/>
                <w:i w:val="false"/>
                <w:caps w:val="false"/>
                <w:smallCaps w:val="false"/>
                <w:strike w:val="false"/>
                <w:dstrike w:val="false"/>
                <w:color w:val="000000"/>
                <w:sz w:val="20"/>
                <w:u w:val="none"/>
                <w:effect w:val="blinkBackground"/>
                <w:shd w:fill="FFFFFF" w:val="clear"/>
              </w:rPr>
            </w:r>
          </w:p>
        </w:tc>
      </w:tr>
      <w:tr>
        <w:trPr/>
        <w:tc>
          <w:tcPr>
            <w:tcW w:w="5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 w:after="0"/>
              <w:ind w:left="109" w:right="0" w:hanging="0"/>
              <w:jc w:val="both"/>
              <w:rPr>
                <w:rFonts w:ascii="Times New Roman" w:hAnsi="Times New Roman"/>
                <w:b w:val="false"/>
                <w:b w:val="false"/>
                <w:i w:val="false"/>
                <w:i w:val="false"/>
                <w:caps w:val="false"/>
                <w:smallCaps w:val="false"/>
                <w:strike w:val="false"/>
                <w:dstrike w:val="false"/>
                <w:color w:val="00000A"/>
                <w:sz w:val="20"/>
                <w:highlight w:val="white"/>
                <w:u w:val="none"/>
                <w:effect w:val="blinkBackground"/>
              </w:rPr>
            </w:pPr>
            <w:r>
              <w:rPr>
                <w:rFonts w:ascii="Times New Roman" w:hAnsi="Times New Roman"/>
                <w:b w:val="false"/>
                <w:i w:val="false"/>
                <w:caps w:val="false"/>
                <w:smallCaps w:val="false"/>
                <w:strike w:val="false"/>
                <w:dstrike w:val="false"/>
                <w:color w:val="000000"/>
                <w:sz w:val="20"/>
                <w:u w:val="none"/>
                <w:effect w:val="blinkBackground"/>
                <w:shd w:fill="FFFFFF" w:val="clear"/>
              </w:rPr>
              <w:t>Estágio Curricular Supervisionado</w:t>
            </w:r>
          </w:p>
        </w:tc>
        <w:tc>
          <w:tcPr>
            <w:tcW w:w="3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 w:after="0"/>
              <w:ind w:left="694" w:right="582" w:hanging="0"/>
              <w:jc w:val="center"/>
              <w:rPr>
                <w:rFonts w:ascii="Times New Roman" w:hAnsi="Times New Roman"/>
                <w:b w:val="false"/>
                <w:b w:val="false"/>
                <w:i w:val="false"/>
                <w:i w:val="false"/>
                <w:caps w:val="false"/>
                <w:smallCaps w:val="false"/>
                <w:strike w:val="false"/>
                <w:dstrike w:val="false"/>
                <w:color w:val="000000"/>
                <w:sz w:val="20"/>
                <w:u w:val="none"/>
                <w:effect w:val="blinkBackground"/>
                <w:shd w:fill="FFFFFF" w:val="clear"/>
              </w:rPr>
            </w:pPr>
            <w:r>
              <w:rPr>
                <w:rFonts w:ascii="Times New Roman" w:hAnsi="Times New Roman"/>
                <w:b w:val="false"/>
                <w:i w:val="false"/>
                <w:caps w:val="false"/>
                <w:smallCaps w:val="false"/>
                <w:strike w:val="false"/>
                <w:dstrike w:val="false"/>
                <w:color w:val="000000"/>
                <w:sz w:val="20"/>
                <w:u w:val="none"/>
                <w:effect w:val="blinkBackground"/>
                <w:shd w:fill="FFFFFF" w:val="clear"/>
              </w:rPr>
            </w:r>
          </w:p>
        </w:tc>
      </w:tr>
      <w:tr>
        <w:trPr/>
        <w:tc>
          <w:tcPr>
            <w:tcW w:w="5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20" w:after="120"/>
              <w:ind w:left="109" w:right="0" w:hanging="0"/>
              <w:jc w:val="both"/>
              <w:rPr>
                <w:rFonts w:ascii="Times New Roman" w:hAnsi="Times New Roman"/>
                <w:b/>
                <w:b/>
                <w:i w:val="false"/>
                <w:i w:val="false"/>
                <w:caps w:val="false"/>
                <w:smallCaps w:val="false"/>
                <w:strike w:val="false"/>
                <w:dstrike w:val="false"/>
                <w:color w:val="00000A"/>
                <w:sz w:val="22"/>
                <w:highlight w:val="white"/>
                <w:u w:val="none"/>
                <w:effect w:val="blinkBackground"/>
              </w:rPr>
            </w:pPr>
            <w:r>
              <w:rPr>
                <w:rFonts w:ascii="Times New Roman" w:hAnsi="Times New Roman"/>
                <w:b/>
                <w:i w:val="false"/>
                <w:caps w:val="false"/>
                <w:smallCaps w:val="false"/>
                <w:strike w:val="false"/>
                <w:dstrike w:val="false"/>
                <w:color w:val="000000"/>
                <w:sz w:val="22"/>
                <w:u w:val="none"/>
                <w:effect w:val="blinkBackground"/>
                <w:shd w:fill="FFFFFF" w:val="clear"/>
              </w:rPr>
              <w:t>TOTAL</w:t>
            </w:r>
          </w:p>
        </w:tc>
        <w:tc>
          <w:tcPr>
            <w:tcW w:w="3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vAlign w:val="center"/>
          </w:tcPr>
          <w:p>
            <w:pPr>
              <w:pStyle w:val="Contedodatabela"/>
              <w:bidi w:val="0"/>
              <w:spacing w:lineRule="auto" w:line="288" w:before="120" w:after="120"/>
              <w:ind w:left="690" w:right="681" w:hanging="0"/>
              <w:jc w:val="center"/>
              <w:rPr>
                <w:rFonts w:ascii="Times New Roman" w:hAnsi="Times New Roman"/>
                <w:b/>
                <w:b/>
                <w:i w:val="false"/>
                <w:i w:val="false"/>
                <w:caps w:val="false"/>
                <w:smallCaps w:val="false"/>
                <w:strike w:val="false"/>
                <w:dstrike w:val="false"/>
                <w:color w:val="000000"/>
                <w:sz w:val="22"/>
                <w:u w:val="none"/>
                <w:effect w:val="blinkBackground"/>
                <w:shd w:fill="FFFFFF" w:val="clear"/>
              </w:rPr>
            </w:pPr>
            <w:r>
              <w:rPr>
                <w:rFonts w:ascii="Times New Roman" w:hAnsi="Times New Roman"/>
                <w:b/>
                <w:i w:val="false"/>
                <w:caps w:val="false"/>
                <w:smallCaps w:val="false"/>
                <w:strike w:val="false"/>
                <w:dstrike w:val="false"/>
                <w:color w:val="000000"/>
                <w:sz w:val="22"/>
                <w:u w:val="none"/>
                <w:effect w:val="blinkBackground"/>
                <w:shd w:fill="FFFFFF" w:val="clear"/>
              </w:rPr>
            </w:r>
          </w:p>
        </w:tc>
      </w:tr>
    </w:tbl>
    <w:p>
      <w:pPr>
        <w:pStyle w:val="Corpodotexto"/>
        <w:spacing w:before="0" w:after="0"/>
        <w:rPr/>
      </w:pPr>
      <w:r>
        <w:rPr/>
      </w:r>
    </w:p>
    <w:p>
      <w:pPr>
        <w:pStyle w:val="Corpodotexto"/>
        <w:spacing w:before="0" w:after="0"/>
        <w:rPr/>
      </w:pPr>
      <w:r>
        <w:rPr/>
      </w:r>
    </w:p>
    <w:p>
      <w:pPr>
        <w:pStyle w:val="Corpodotexto"/>
        <w:spacing w:before="0" w:after="0"/>
        <w:rPr/>
      </w:pPr>
      <w:r>
        <w:rPr/>
      </w:r>
      <w:r>
        <w:br w:type="page"/>
      </w:r>
    </w:p>
    <w:p>
      <w:pPr>
        <w:pStyle w:val="Corpodotexto"/>
        <w:spacing w:before="0" w:after="0"/>
        <w:rPr/>
      </w:pPr>
      <w:r>
        <w:rPr/>
      </w:r>
    </w:p>
    <w:tbl>
      <w:tblPr>
        <w:tblW w:w="873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9" w:type="dxa"/>
          <w:bottom w:w="55" w:type="dxa"/>
          <w:right w:w="55" w:type="dxa"/>
        </w:tblCellMar>
      </w:tblPr>
      <w:tblGrid>
        <w:gridCol w:w="6595"/>
        <w:gridCol w:w="2140"/>
      </w:tblGrid>
      <w:tr>
        <w:trPr/>
        <w:tc>
          <w:tcPr>
            <w:tcW w:w="6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Contedodatabela"/>
              <w:bidi w:val="0"/>
              <w:spacing w:lineRule="auto" w:line="288" w:before="120" w:after="120"/>
              <w:ind w:left="0" w:right="0" w:firstLine="851"/>
              <w:jc w:val="center"/>
              <w:rPr>
                <w:rFonts w:ascii="Arial" w:hAnsi="Arial"/>
                <w:b w:val="false"/>
                <w:b w:val="false"/>
                <w:i w:val="false"/>
                <w:i w:val="false"/>
                <w:caps w:val="false"/>
                <w:smallCaps w:val="false"/>
                <w:strike w:val="false"/>
                <w:dstrike w:val="false"/>
                <w:color w:val="00000A"/>
                <w:sz w:val="24"/>
                <w:u w:val="none"/>
                <w:effect w:val="blinkBackground"/>
              </w:rPr>
            </w:pPr>
            <w:r>
              <w:rPr>
                <w:rFonts w:ascii="Times New Roman" w:hAnsi="Times New Roman"/>
                <w:b w:val="false"/>
                <w:i w:val="false"/>
                <w:caps w:val="false"/>
                <w:smallCaps w:val="false"/>
                <w:strike w:val="false"/>
                <w:dstrike w:val="false"/>
                <w:color w:val="00000A"/>
                <w:sz w:val="24"/>
                <w:u w:val="none"/>
                <w:effect w:val="blinkBackground"/>
                <w:shd w:fill="FFFFFF" w:val="clear"/>
              </w:rPr>
              <w:t>Carga Horária Presencial</w:t>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Contedodatabela"/>
              <w:bidi w:val="0"/>
              <w:spacing w:lineRule="auto" w:line="288" w:before="120" w:after="120"/>
              <w:ind w:left="0" w:right="0" w:firstLine="851"/>
              <w:jc w:val="center"/>
              <w:rPr>
                <w:rFonts w:ascii="Arial" w:hAnsi="Arial"/>
                <w:b w:val="false"/>
                <w:b w:val="false"/>
                <w:i w:val="false"/>
                <w:i w:val="false"/>
                <w:caps w:val="false"/>
                <w:smallCaps w:val="false"/>
                <w:strike w:val="false"/>
                <w:dstrike w:val="false"/>
                <w:color w:val="00000A"/>
                <w:sz w:val="24"/>
                <w:u w:val="none"/>
                <w:effect w:val="blinkBackground"/>
              </w:rPr>
            </w:pPr>
            <w:r>
              <w:rPr>
                <w:rFonts w:ascii="Arial" w:hAnsi="Arial"/>
                <w:b w:val="false"/>
                <w:i w:val="false"/>
                <w:caps w:val="false"/>
                <w:smallCaps w:val="false"/>
                <w:strike w:val="false"/>
                <w:dstrike w:val="false"/>
                <w:color w:val="00000A"/>
                <w:sz w:val="24"/>
                <w:u w:val="none"/>
                <w:effect w:val="blinkBackground"/>
              </w:rPr>
            </w:r>
          </w:p>
        </w:tc>
      </w:tr>
      <w:tr>
        <w:trPr/>
        <w:tc>
          <w:tcPr>
            <w:tcW w:w="6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Contedodatabela"/>
              <w:bidi w:val="0"/>
              <w:spacing w:lineRule="auto" w:line="288" w:before="120" w:after="120"/>
              <w:ind w:left="0" w:right="0" w:firstLine="851"/>
              <w:jc w:val="center"/>
              <w:rPr>
                <w:rFonts w:ascii="Arial" w:hAnsi="Arial"/>
                <w:b w:val="false"/>
                <w:b w:val="false"/>
                <w:i w:val="false"/>
                <w:i w:val="false"/>
                <w:caps w:val="false"/>
                <w:smallCaps w:val="false"/>
                <w:strike w:val="false"/>
                <w:dstrike w:val="false"/>
                <w:color w:val="00000A"/>
                <w:sz w:val="24"/>
                <w:u w:val="none"/>
                <w:effect w:val="blinkBackground"/>
              </w:rPr>
            </w:pPr>
            <w:r>
              <w:rPr>
                <w:rFonts w:ascii="Times New Roman" w:hAnsi="Times New Roman"/>
                <w:b w:val="false"/>
                <w:i w:val="false"/>
                <w:caps w:val="false"/>
                <w:smallCaps w:val="false"/>
                <w:strike w:val="false"/>
                <w:dstrike w:val="false"/>
                <w:color w:val="00000A"/>
                <w:sz w:val="24"/>
                <w:u w:val="none"/>
                <w:effect w:val="blinkBackground"/>
                <w:shd w:fill="FFFFFF" w:val="clear"/>
              </w:rPr>
              <w:t>Carga Horária a Distância</w:t>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Contedodatabela"/>
              <w:bidi w:val="0"/>
              <w:spacing w:lineRule="auto" w:line="288" w:before="120" w:after="120"/>
              <w:ind w:left="0" w:right="0" w:firstLine="851"/>
              <w:jc w:val="center"/>
              <w:rPr>
                <w:rFonts w:ascii="Times New Roman" w:hAnsi="Times New Roman"/>
                <w:b w:val="false"/>
                <w:b w:val="false"/>
                <w:i w:val="false"/>
                <w:i w:val="false"/>
                <w:caps w:val="false"/>
                <w:smallCaps w:val="false"/>
                <w:strike w:val="false"/>
                <w:dstrike w:val="false"/>
                <w:color w:val="00000A"/>
                <w:sz w:val="24"/>
                <w:u w:val="none"/>
                <w:effect w:val="blinkBackground"/>
              </w:rPr>
            </w:pPr>
            <w:r>
              <w:rPr>
                <w:rFonts w:ascii="Times New Roman" w:hAnsi="Times New Roman"/>
                <w:b w:val="false"/>
                <w:i w:val="false"/>
                <w:caps w:val="false"/>
                <w:smallCaps w:val="false"/>
                <w:strike w:val="false"/>
                <w:dstrike w:val="false"/>
                <w:color w:val="00000A"/>
                <w:sz w:val="24"/>
                <w:u w:val="none"/>
                <w:effect w:val="blinkBackground"/>
              </w:rPr>
            </w:r>
          </w:p>
        </w:tc>
      </w:tr>
      <w:tr>
        <w:trPr/>
        <w:tc>
          <w:tcPr>
            <w:tcW w:w="6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Contedodatabela"/>
              <w:bidi w:val="0"/>
              <w:spacing w:lineRule="auto" w:line="288" w:before="120" w:after="120"/>
              <w:ind w:left="0" w:right="0" w:firstLine="851"/>
              <w:jc w:val="center"/>
              <w:rPr>
                <w:rFonts w:ascii="Arial" w:hAnsi="Arial"/>
                <w:b w:val="false"/>
                <w:b w:val="false"/>
                <w:i w:val="false"/>
                <w:i w:val="false"/>
                <w:caps w:val="false"/>
                <w:smallCaps w:val="false"/>
                <w:strike w:val="false"/>
                <w:dstrike w:val="false"/>
                <w:color w:val="00000A"/>
                <w:sz w:val="24"/>
                <w:u w:val="none"/>
                <w:effect w:val="blinkBackground"/>
              </w:rPr>
            </w:pPr>
            <w:r>
              <w:rPr>
                <w:rFonts w:ascii="Times New Roman" w:hAnsi="Times New Roman"/>
                <w:b w:val="false"/>
                <w:i w:val="false"/>
                <w:caps w:val="false"/>
                <w:smallCaps w:val="false"/>
                <w:strike w:val="false"/>
                <w:dstrike w:val="false"/>
                <w:color w:val="00000A"/>
                <w:sz w:val="24"/>
                <w:u w:val="none"/>
                <w:effect w:val="blinkBackground"/>
                <w:shd w:fill="FFFFFF" w:val="clear"/>
              </w:rPr>
              <w:t>Carga Horária Total (componentes curriculares)</w:t>
            </w:r>
          </w:p>
        </w:tc>
        <w:tc>
          <w:tcPr>
            <w:tcW w:w="2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 w:type="dxa"/>
            </w:tcMar>
            <w:vAlign w:val="center"/>
          </w:tcPr>
          <w:p>
            <w:pPr>
              <w:pStyle w:val="Contedodatabela"/>
              <w:bidi w:val="0"/>
              <w:spacing w:lineRule="auto" w:line="288" w:before="120" w:after="120"/>
              <w:ind w:left="0" w:right="0" w:firstLine="851"/>
              <w:jc w:val="center"/>
              <w:rPr>
                <w:rFonts w:ascii="Times New Roman" w:hAnsi="Times New Roman"/>
                <w:b w:val="false"/>
                <w:b w:val="false"/>
                <w:i w:val="false"/>
                <w:i w:val="false"/>
                <w:caps w:val="false"/>
                <w:smallCaps w:val="false"/>
                <w:strike w:val="false"/>
                <w:dstrike w:val="false"/>
                <w:color w:val="00000A"/>
                <w:sz w:val="24"/>
                <w:u w:val="none"/>
                <w:effect w:val="blinkBackground"/>
              </w:rPr>
            </w:pPr>
            <w:r>
              <w:rPr>
                <w:rFonts w:ascii="Times New Roman" w:hAnsi="Times New Roman"/>
                <w:b w:val="false"/>
                <w:i w:val="false"/>
                <w:caps w:val="false"/>
                <w:smallCaps w:val="false"/>
                <w:strike w:val="false"/>
                <w:dstrike w:val="false"/>
                <w:color w:val="00000A"/>
                <w:sz w:val="24"/>
                <w:u w:val="none"/>
                <w:effect w:val="blinkBackground"/>
              </w:rPr>
            </w:r>
          </w:p>
        </w:tc>
      </w:tr>
    </w:tbl>
    <w:p>
      <w:pPr>
        <w:pStyle w:val="LOnormal"/>
        <w:spacing w:lineRule="auto" w:line="240" w:before="0" w:after="0"/>
        <w:ind w:left="0" w:right="20" w:hanging="0"/>
        <w:jc w:val="both"/>
        <w:rPr>
          <w:rFonts w:ascii="Times New Roman" w:hAnsi="Times New Roman"/>
          <w:sz w:val="22"/>
          <w:szCs w:val="22"/>
        </w:rPr>
      </w:pPr>
      <w:r>
        <w:rPr>
          <w:rFonts w:ascii="Times New Roman" w:hAnsi="Times New Roman"/>
          <w:sz w:val="22"/>
          <w:szCs w:val="22"/>
        </w:rPr>
      </w:r>
    </w:p>
    <w:p>
      <w:pPr>
        <w:pStyle w:val="LOnormal"/>
        <w:spacing w:lineRule="auto" w:line="240" w:before="0" w:after="0"/>
        <w:ind w:left="0" w:right="20" w:hanging="0"/>
        <w:jc w:val="both"/>
        <w:rPr>
          <w:rFonts w:ascii="Times New Roman" w:hAnsi="Times New Roman"/>
          <w:sz w:val="22"/>
          <w:szCs w:val="22"/>
        </w:rPr>
      </w:pPr>
      <w:r>
        <w:rPr>
          <w:rFonts w:ascii="Times New Roman" w:hAnsi="Times New Roman"/>
          <w:sz w:val="22"/>
          <w:szCs w:val="22"/>
        </w:rPr>
      </w:r>
    </w:p>
    <w:p>
      <w:pPr>
        <w:pStyle w:val="LOnormal"/>
        <w:spacing w:lineRule="auto" w:line="240" w:before="0" w:after="0"/>
        <w:ind w:left="0" w:right="20" w:hanging="0"/>
        <w:jc w:val="both"/>
        <w:rPr>
          <w:rFonts w:ascii="Times New Roman" w:hAnsi="Times New Roman"/>
          <w:sz w:val="22"/>
          <w:szCs w:val="22"/>
        </w:rPr>
      </w:pPr>
      <w:r>
        <w:rPr>
          <w:rFonts w:ascii="Times New Roman" w:hAnsi="Times New Roman"/>
          <w:sz w:val="22"/>
          <w:szCs w:val="22"/>
        </w:rPr>
      </w:r>
    </w:p>
    <w:tbl>
      <w:tblPr>
        <w:tblW w:w="79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947"/>
        <w:gridCol w:w="1168"/>
        <w:gridCol w:w="1282"/>
        <w:gridCol w:w="1100"/>
        <w:gridCol w:w="1434"/>
      </w:tblGrid>
      <w:tr>
        <w:trPr>
          <w:trHeight w:val="775" w:hRule="atLeast"/>
        </w:trPr>
        <w:tc>
          <w:tcPr>
            <w:tcW w:w="29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360"/>
              <w:ind w:left="507" w:right="161" w:hanging="0"/>
              <w:jc w:val="center"/>
              <w:rPr>
                <w:rFonts w:ascii="Times New Roman" w:hAnsi="Times New Roman"/>
                <w:sz w:val="22"/>
                <w:szCs w:val="22"/>
              </w:rPr>
            </w:pPr>
            <w:r>
              <w:rPr>
                <w:rFonts w:ascii="Times New Roman" w:hAnsi="Times New Roman"/>
                <w:b/>
                <w:sz w:val="22"/>
                <w:szCs w:val="22"/>
                <w:shd w:fill="FFFFFF" w:val="clear"/>
              </w:rPr>
              <w:t>Forma de organização</w:t>
            </w:r>
            <w:r>
              <w:rPr>
                <w:rFonts w:ascii="Times New Roman" w:hAnsi="Times New Roman"/>
                <w:b/>
                <w:sz w:val="22"/>
                <w:szCs w:val="22"/>
              </w:rPr>
              <w:t xml:space="preserve"> </w:t>
            </w:r>
            <w:r>
              <w:rPr>
                <w:rFonts w:ascii="Times New Roman" w:hAnsi="Times New Roman"/>
                <w:b/>
                <w:sz w:val="22"/>
                <w:szCs w:val="22"/>
                <w:shd w:fill="FFFFFF" w:val="clear"/>
              </w:rPr>
              <w:t>das atividades</w:t>
            </w:r>
            <w:r>
              <w:rPr>
                <w:rFonts w:ascii="Times New Roman" w:hAnsi="Times New Roman"/>
                <w:b/>
                <w:sz w:val="22"/>
                <w:szCs w:val="22"/>
              </w:rPr>
              <w:t xml:space="preserve"> </w:t>
            </w:r>
            <w:r>
              <w:rPr>
                <w:rFonts w:ascii="Times New Roman" w:hAnsi="Times New Roman"/>
                <w:b/>
                <w:sz w:val="22"/>
                <w:szCs w:val="22"/>
                <w:shd w:fill="FFFFFF" w:val="clear"/>
              </w:rPr>
              <w:t>avaliativas</w:t>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360"/>
              <w:ind w:left="433" w:right="14" w:hanging="384"/>
              <w:rPr>
                <w:rFonts w:ascii="Times New Roman" w:hAnsi="Times New Roman"/>
                <w:sz w:val="22"/>
                <w:szCs w:val="22"/>
              </w:rPr>
            </w:pPr>
            <w:r>
              <w:rPr>
                <w:rFonts w:ascii="Times New Roman" w:hAnsi="Times New Roman"/>
                <w:b/>
                <w:sz w:val="22"/>
                <w:szCs w:val="22"/>
                <w:shd w:fill="FFFFFF" w:val="clear"/>
              </w:rPr>
              <w:t>Aproveitamento previsto</w:t>
            </w:r>
            <w:r>
              <w:rPr>
                <w:rFonts w:ascii="Times New Roman" w:hAnsi="Times New Roman"/>
                <w:b/>
                <w:sz w:val="22"/>
                <w:szCs w:val="22"/>
              </w:rPr>
              <w:t xml:space="preserve"> </w:t>
            </w:r>
            <w:r>
              <w:rPr>
                <w:rFonts w:ascii="Times New Roman" w:hAnsi="Times New Roman"/>
                <w:b/>
                <w:sz w:val="22"/>
                <w:szCs w:val="22"/>
                <w:shd w:fill="FFFFFF" w:val="clear"/>
              </w:rPr>
              <w:t>em cada período</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97" w:right="0" w:hanging="0"/>
              <w:rPr>
                <w:rFonts w:ascii="Times New Roman" w:hAnsi="Times New Roman"/>
                <w:sz w:val="22"/>
                <w:szCs w:val="22"/>
              </w:rPr>
            </w:pPr>
            <w:r>
              <w:rPr>
                <w:rFonts w:ascii="Times New Roman" w:hAnsi="Times New Roman"/>
                <w:b/>
                <w:sz w:val="22"/>
                <w:szCs w:val="22"/>
                <w:shd w:fill="FFFFFF" w:val="clear"/>
              </w:rPr>
              <w:t>Aproveitamento mínimo</w:t>
            </w:r>
          </w:p>
        </w:tc>
      </w:tr>
      <w:tr>
        <w:trPr>
          <w:trHeight w:val="430" w:hRule="atLeast"/>
        </w:trPr>
        <w:tc>
          <w:tcPr>
            <w:tcW w:w="29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Normal"/>
              <w:rPr>
                <w:rFonts w:ascii="Times New Roman" w:hAnsi="Times New Roman"/>
                <w:sz w:val="22"/>
                <w:szCs w:val="22"/>
              </w:rPr>
            </w:pPr>
            <w:r>
              <w:rPr>
                <w:rFonts w:ascii="Times New Roman" w:hAnsi="Times New Roman"/>
                <w:sz w:val="22"/>
                <w:szCs w:val="22"/>
              </w:rPr>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326" w:right="0" w:hanging="0"/>
              <w:rPr>
                <w:rFonts w:ascii="Times New Roman" w:hAnsi="Times New Roman"/>
                <w:sz w:val="22"/>
                <w:szCs w:val="22"/>
              </w:rPr>
            </w:pPr>
            <w:r>
              <w:rPr>
                <w:rFonts w:ascii="Times New Roman" w:hAnsi="Times New Roman"/>
                <w:b/>
                <w:sz w:val="22"/>
                <w:szCs w:val="22"/>
                <w:shd w:fill="FFFFFF" w:val="clear"/>
              </w:rPr>
              <w:t>Em cada disciplina</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369" w:right="0" w:hanging="0"/>
              <w:rPr>
                <w:rFonts w:ascii="Times New Roman" w:hAnsi="Times New Roman"/>
                <w:sz w:val="22"/>
                <w:szCs w:val="22"/>
              </w:rPr>
            </w:pPr>
            <w:r>
              <w:rPr>
                <w:rFonts w:ascii="Times New Roman" w:hAnsi="Times New Roman"/>
                <w:b/>
                <w:sz w:val="22"/>
                <w:szCs w:val="22"/>
                <w:shd w:fill="FFFFFF" w:val="clear"/>
              </w:rPr>
              <w:t>Em cada disciplina</w:t>
            </w:r>
          </w:p>
        </w:tc>
      </w:tr>
      <w:tr>
        <w:trPr>
          <w:trHeight w:val="430" w:hRule="atLeast"/>
        </w:trPr>
        <w:tc>
          <w:tcPr>
            <w:tcW w:w="29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Normal"/>
              <w:rPr>
                <w:rFonts w:ascii="Times New Roman" w:hAnsi="Times New Roman"/>
                <w:sz w:val="22"/>
                <w:szCs w:val="22"/>
              </w:rPr>
            </w:pPr>
            <w:r>
              <w:rPr>
                <w:rFonts w:ascii="Times New Roman" w:hAnsi="Times New Roman"/>
                <w:sz w:val="22"/>
                <w:szCs w:val="22"/>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226" w:right="214" w:hanging="0"/>
              <w:jc w:val="center"/>
              <w:rPr>
                <w:rFonts w:ascii="Times New Roman" w:hAnsi="Times New Roman"/>
                <w:sz w:val="22"/>
                <w:szCs w:val="22"/>
              </w:rPr>
            </w:pPr>
            <w:r>
              <w:rPr>
                <w:rFonts w:ascii="Times New Roman" w:hAnsi="Times New Roman"/>
                <w:b/>
                <w:sz w:val="22"/>
                <w:szCs w:val="22"/>
                <w:shd w:fill="FFFFFF" w:val="clear"/>
              </w:rPr>
              <w:t>Pontos</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shd w:fill="FFFFFF" w:val="clear"/>
              </w:rPr>
              <w:t>Total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192" w:right="180" w:hanging="0"/>
              <w:jc w:val="center"/>
              <w:rPr>
                <w:rFonts w:ascii="Times New Roman" w:hAnsi="Times New Roman"/>
                <w:sz w:val="22"/>
                <w:szCs w:val="22"/>
              </w:rPr>
            </w:pPr>
            <w:r>
              <w:rPr>
                <w:rFonts w:ascii="Times New Roman" w:hAnsi="Times New Roman"/>
                <w:b/>
                <w:sz w:val="22"/>
                <w:szCs w:val="22"/>
                <w:shd w:fill="FFFFFF" w:val="clear"/>
              </w:rPr>
              <w:t>Pontos</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exact" w:line="224"/>
              <w:ind w:left="342" w:right="329" w:hanging="0"/>
              <w:jc w:val="center"/>
              <w:rPr>
                <w:rFonts w:ascii="Times New Roman" w:hAnsi="Times New Roman"/>
                <w:sz w:val="22"/>
                <w:szCs w:val="22"/>
              </w:rPr>
            </w:pPr>
            <w:r>
              <w:rPr>
                <w:rFonts w:ascii="Times New Roman" w:hAnsi="Times New Roman"/>
                <w:b/>
                <w:sz w:val="22"/>
                <w:szCs w:val="22"/>
                <w:shd w:fill="FFFFFF" w:val="clear"/>
              </w:rPr>
              <w:t>Total %</w:t>
            </w:r>
          </w:p>
        </w:tc>
      </w:tr>
      <w:tr>
        <w:trPr>
          <w:trHeight w:val="774"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360"/>
              <w:ind w:left="1265" w:right="0" w:hanging="1152"/>
              <w:rPr>
                <w:rFonts w:ascii="Times New Roman" w:hAnsi="Times New Roman"/>
                <w:sz w:val="22"/>
                <w:szCs w:val="22"/>
              </w:rPr>
            </w:pPr>
            <w:r>
              <w:rPr>
                <w:rFonts w:ascii="Times New Roman" w:hAnsi="Times New Roman"/>
                <w:b/>
                <w:sz w:val="22"/>
                <w:szCs w:val="22"/>
              </w:rPr>
              <w:t>Atividades de Aprendizagem (AA)</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26" w:right="211" w:hanging="0"/>
              <w:jc w:val="center"/>
              <w:rPr>
                <w:rFonts w:ascii="Times New Roman" w:hAnsi="Times New Roman"/>
                <w:sz w:val="22"/>
                <w:szCs w:val="22"/>
              </w:rPr>
            </w:pPr>
            <w:r>
              <w:rPr>
                <w:rFonts w:ascii="Times New Roman" w:hAnsi="Times New Roman"/>
                <w:b/>
                <w:sz w:val="22"/>
                <w:szCs w:val="22"/>
              </w:rPr>
              <w:t>10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5" w:right="0" w:hanging="0"/>
              <w:jc w:val="center"/>
              <w:rPr>
                <w:rFonts w:ascii="Times New Roman" w:hAnsi="Times New Roman"/>
                <w:sz w:val="22"/>
                <w:szCs w:val="22"/>
              </w:rPr>
            </w:pPr>
            <w:r>
              <w:rPr>
                <w:rFonts w:ascii="Times New Roman" w:hAnsi="Times New Roman"/>
                <w:b/>
                <w:sz w:val="22"/>
                <w:szCs w:val="22"/>
              </w:rPr>
              <w:t>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342" w:right="327" w:hanging="0"/>
              <w:jc w:val="center"/>
              <w:rPr>
                <w:rFonts w:ascii="Times New Roman" w:hAnsi="Times New Roman"/>
                <w:sz w:val="22"/>
                <w:szCs w:val="22"/>
              </w:rPr>
            </w:pPr>
            <w:r>
              <w:rPr>
                <w:rFonts w:ascii="Times New Roman" w:hAnsi="Times New Roman"/>
                <w:b/>
                <w:sz w:val="22"/>
                <w:szCs w:val="22"/>
              </w:rPr>
              <w:t>60%</w:t>
            </w:r>
          </w:p>
        </w:tc>
      </w:tr>
      <w:tr>
        <w:trPr>
          <w:trHeight w:val="430"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68" w:right="159" w:hanging="0"/>
              <w:jc w:val="center"/>
              <w:rPr>
                <w:rFonts w:ascii="Times New Roman" w:hAnsi="Times New Roman"/>
                <w:sz w:val="22"/>
                <w:szCs w:val="22"/>
              </w:rPr>
            </w:pPr>
            <w:r>
              <w:rPr>
                <w:rFonts w:ascii="Times New Roman" w:hAnsi="Times New Roman"/>
                <w:b/>
                <w:sz w:val="22"/>
                <w:szCs w:val="22"/>
              </w:rPr>
              <w:t>Avaliação On-Line (AO)</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26" w:right="211" w:hanging="0"/>
              <w:jc w:val="center"/>
              <w:rPr>
                <w:rFonts w:ascii="Times New Roman" w:hAnsi="Times New Roman"/>
                <w:sz w:val="22"/>
                <w:szCs w:val="22"/>
              </w:rPr>
            </w:pPr>
            <w:r>
              <w:rPr>
                <w:rFonts w:ascii="Times New Roman" w:hAnsi="Times New Roman"/>
                <w:b/>
                <w:sz w:val="22"/>
                <w:szCs w:val="22"/>
              </w:rPr>
              <w:t>20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92" w:right="177" w:hanging="0"/>
              <w:jc w:val="center"/>
              <w:rPr>
                <w:rFonts w:ascii="Times New Roman" w:hAnsi="Times New Roman"/>
                <w:sz w:val="22"/>
                <w:szCs w:val="22"/>
              </w:rPr>
            </w:pPr>
            <w:r>
              <w:rPr>
                <w:rFonts w:ascii="Times New Roman" w:hAnsi="Times New Roman"/>
                <w:b/>
                <w:sz w:val="22"/>
                <w:szCs w:val="22"/>
              </w:rPr>
              <w:t>12</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342" w:right="327" w:hanging="0"/>
              <w:jc w:val="center"/>
              <w:rPr>
                <w:rFonts w:ascii="Times New Roman" w:hAnsi="Times New Roman"/>
                <w:sz w:val="22"/>
                <w:szCs w:val="22"/>
              </w:rPr>
            </w:pPr>
            <w:r>
              <w:rPr>
                <w:rFonts w:ascii="Times New Roman" w:hAnsi="Times New Roman"/>
                <w:b/>
                <w:sz w:val="22"/>
                <w:szCs w:val="22"/>
              </w:rPr>
              <w:t>60%</w:t>
            </w:r>
          </w:p>
        </w:tc>
      </w:tr>
      <w:tr>
        <w:trPr>
          <w:trHeight w:val="775"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360"/>
              <w:ind w:left="881" w:right="0" w:hanging="630"/>
              <w:rPr>
                <w:rFonts w:ascii="Times New Roman" w:hAnsi="Times New Roman"/>
                <w:sz w:val="22"/>
                <w:szCs w:val="22"/>
              </w:rPr>
            </w:pPr>
            <w:r>
              <w:rPr>
                <w:rFonts w:ascii="Times New Roman" w:hAnsi="Times New Roman"/>
                <w:b/>
                <w:sz w:val="22"/>
                <w:szCs w:val="22"/>
              </w:rPr>
              <w:t>Participação no Ambiente Virtual (PAV)</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26" w:right="211" w:hanging="0"/>
              <w:jc w:val="center"/>
              <w:rPr>
                <w:rFonts w:ascii="Times New Roman" w:hAnsi="Times New Roman"/>
                <w:sz w:val="22"/>
                <w:szCs w:val="22"/>
              </w:rPr>
            </w:pPr>
            <w:r>
              <w:rPr>
                <w:rFonts w:ascii="Times New Roman" w:hAnsi="Times New Roman"/>
                <w:b/>
                <w:sz w:val="22"/>
                <w:szCs w:val="22"/>
              </w:rPr>
              <w:t>10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5" w:right="0" w:hanging="0"/>
              <w:jc w:val="center"/>
              <w:rPr>
                <w:rFonts w:ascii="Times New Roman" w:hAnsi="Times New Roman"/>
                <w:sz w:val="22"/>
                <w:szCs w:val="22"/>
              </w:rPr>
            </w:pPr>
            <w:r>
              <w:rPr>
                <w:rFonts w:ascii="Times New Roman" w:hAnsi="Times New Roman"/>
                <w:b/>
                <w:sz w:val="22"/>
                <w:szCs w:val="22"/>
              </w:rPr>
              <w:t>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342" w:right="327" w:hanging="0"/>
              <w:jc w:val="center"/>
              <w:rPr>
                <w:rFonts w:ascii="Times New Roman" w:hAnsi="Times New Roman"/>
                <w:sz w:val="22"/>
                <w:szCs w:val="22"/>
              </w:rPr>
            </w:pPr>
            <w:r>
              <w:rPr>
                <w:rFonts w:ascii="Times New Roman" w:hAnsi="Times New Roman"/>
                <w:b/>
                <w:sz w:val="22"/>
                <w:szCs w:val="22"/>
              </w:rPr>
              <w:t>60%</w:t>
            </w:r>
          </w:p>
        </w:tc>
      </w:tr>
      <w:tr>
        <w:trPr>
          <w:trHeight w:val="430"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68" w:right="161" w:hanging="0"/>
              <w:jc w:val="center"/>
              <w:rPr>
                <w:rFonts w:ascii="Times New Roman" w:hAnsi="Times New Roman"/>
                <w:sz w:val="22"/>
                <w:szCs w:val="22"/>
              </w:rPr>
            </w:pPr>
            <w:r>
              <w:rPr>
                <w:rFonts w:ascii="Times New Roman" w:hAnsi="Times New Roman"/>
                <w:b/>
                <w:sz w:val="22"/>
                <w:szCs w:val="22"/>
              </w:rPr>
              <w:t>Seminários Temáticos (ST)</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26" w:right="211" w:hanging="0"/>
              <w:jc w:val="center"/>
              <w:rPr>
                <w:rFonts w:ascii="Times New Roman" w:hAnsi="Times New Roman"/>
                <w:sz w:val="22"/>
                <w:szCs w:val="22"/>
              </w:rPr>
            </w:pPr>
            <w:r>
              <w:rPr>
                <w:rFonts w:ascii="Times New Roman" w:hAnsi="Times New Roman"/>
                <w:b/>
                <w:sz w:val="22"/>
                <w:szCs w:val="22"/>
              </w:rPr>
              <w:t>20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92" w:right="177" w:hanging="0"/>
              <w:jc w:val="center"/>
              <w:rPr>
                <w:rFonts w:ascii="Times New Roman" w:hAnsi="Times New Roman"/>
                <w:sz w:val="22"/>
                <w:szCs w:val="22"/>
              </w:rPr>
            </w:pPr>
            <w:r>
              <w:rPr>
                <w:rFonts w:ascii="Times New Roman" w:hAnsi="Times New Roman"/>
                <w:b/>
                <w:sz w:val="22"/>
                <w:szCs w:val="22"/>
              </w:rPr>
              <w:t>12</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342" w:right="327" w:hanging="0"/>
              <w:jc w:val="center"/>
              <w:rPr>
                <w:rFonts w:ascii="Times New Roman" w:hAnsi="Times New Roman"/>
                <w:sz w:val="22"/>
                <w:szCs w:val="22"/>
              </w:rPr>
            </w:pPr>
            <w:r>
              <w:rPr>
                <w:rFonts w:ascii="Times New Roman" w:hAnsi="Times New Roman"/>
                <w:b/>
                <w:sz w:val="22"/>
                <w:szCs w:val="22"/>
              </w:rPr>
              <w:t>60%</w:t>
            </w:r>
          </w:p>
        </w:tc>
      </w:tr>
      <w:tr>
        <w:trPr>
          <w:trHeight w:val="774"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360"/>
              <w:ind w:left="763" w:right="0" w:hanging="278"/>
              <w:rPr>
                <w:rFonts w:ascii="Times New Roman" w:hAnsi="Times New Roman"/>
                <w:sz w:val="22"/>
                <w:szCs w:val="22"/>
              </w:rPr>
            </w:pPr>
            <w:r>
              <w:rPr>
                <w:rFonts w:ascii="Times New Roman" w:hAnsi="Times New Roman"/>
                <w:b/>
                <w:sz w:val="22"/>
                <w:szCs w:val="22"/>
              </w:rPr>
              <w:t>Avaliação Presencial Semestral (AS)</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26" w:right="211" w:hanging="0"/>
              <w:jc w:val="center"/>
              <w:rPr>
                <w:rFonts w:ascii="Times New Roman" w:hAnsi="Times New Roman"/>
                <w:sz w:val="22"/>
                <w:szCs w:val="22"/>
              </w:rPr>
            </w:pPr>
            <w:r>
              <w:rPr>
                <w:rFonts w:ascii="Times New Roman" w:hAnsi="Times New Roman"/>
                <w:b/>
                <w:sz w:val="22"/>
                <w:szCs w:val="22"/>
              </w:rPr>
              <w:t>30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92" w:right="177" w:hanging="0"/>
              <w:jc w:val="center"/>
              <w:rPr>
                <w:rFonts w:ascii="Times New Roman" w:hAnsi="Times New Roman"/>
                <w:sz w:val="22"/>
                <w:szCs w:val="22"/>
              </w:rPr>
            </w:pPr>
            <w:r>
              <w:rPr>
                <w:rFonts w:ascii="Times New Roman" w:hAnsi="Times New Roman"/>
                <w:b/>
                <w:sz w:val="22"/>
                <w:szCs w:val="22"/>
              </w:rPr>
              <w:t>18</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342" w:right="327" w:hanging="0"/>
              <w:jc w:val="center"/>
              <w:rPr>
                <w:rFonts w:ascii="Times New Roman" w:hAnsi="Times New Roman"/>
                <w:sz w:val="22"/>
                <w:szCs w:val="22"/>
              </w:rPr>
            </w:pPr>
            <w:r>
              <w:rPr>
                <w:rFonts w:ascii="Times New Roman" w:hAnsi="Times New Roman"/>
                <w:b/>
                <w:sz w:val="22"/>
                <w:szCs w:val="22"/>
              </w:rPr>
              <w:t>60%</w:t>
            </w:r>
          </w:p>
        </w:tc>
      </w:tr>
      <w:tr>
        <w:trPr>
          <w:trHeight w:val="430"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69" w:right="161" w:hanging="0"/>
              <w:jc w:val="center"/>
              <w:rPr>
                <w:rFonts w:ascii="Times New Roman" w:hAnsi="Times New Roman"/>
                <w:sz w:val="22"/>
                <w:szCs w:val="22"/>
              </w:rPr>
            </w:pPr>
            <w:r>
              <w:rPr>
                <w:rFonts w:ascii="Times New Roman" w:hAnsi="Times New Roman"/>
                <w:b/>
                <w:sz w:val="22"/>
                <w:szCs w:val="22"/>
              </w:rPr>
              <w:t>Autoavaliação (AT)</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26" w:right="211" w:hanging="0"/>
              <w:jc w:val="center"/>
              <w:rPr>
                <w:rFonts w:ascii="Times New Roman" w:hAnsi="Times New Roman"/>
                <w:sz w:val="22"/>
                <w:szCs w:val="22"/>
              </w:rPr>
            </w:pPr>
            <w:r>
              <w:rPr>
                <w:rFonts w:ascii="Times New Roman" w:hAnsi="Times New Roman"/>
                <w:b/>
                <w:sz w:val="22"/>
                <w:szCs w:val="22"/>
              </w:rPr>
              <w:t>10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266" w:right="253" w:hanging="0"/>
              <w:jc w:val="center"/>
              <w:rPr>
                <w:rFonts w:ascii="Times New Roman" w:hAnsi="Times New Roman"/>
                <w:sz w:val="22"/>
                <w:szCs w:val="22"/>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5" w:right="0" w:hanging="0"/>
              <w:jc w:val="center"/>
              <w:rPr>
                <w:rFonts w:ascii="Times New Roman" w:hAnsi="Times New Roman"/>
                <w:sz w:val="22"/>
                <w:szCs w:val="22"/>
              </w:rPr>
            </w:pPr>
            <w:r>
              <w:rPr>
                <w:rFonts w:ascii="Times New Roman" w:hAnsi="Times New Roman"/>
                <w:b/>
                <w:sz w:val="22"/>
                <w:szCs w:val="22"/>
              </w:rPr>
              <w:t>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342" w:right="327" w:hanging="0"/>
              <w:jc w:val="center"/>
              <w:rPr>
                <w:rFonts w:ascii="Times New Roman" w:hAnsi="Times New Roman"/>
                <w:sz w:val="22"/>
                <w:szCs w:val="22"/>
              </w:rPr>
            </w:pPr>
            <w:r>
              <w:rPr>
                <w:rFonts w:ascii="Times New Roman" w:hAnsi="Times New Roman"/>
                <w:b/>
                <w:sz w:val="22"/>
                <w:szCs w:val="22"/>
              </w:rPr>
              <w:t>60%</w:t>
            </w:r>
          </w:p>
        </w:tc>
      </w:tr>
      <w:tr>
        <w:trPr>
          <w:trHeight w:val="775"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360"/>
              <w:ind w:left="725" w:right="575" w:hanging="116"/>
              <w:rPr>
                <w:rFonts w:ascii="Times New Roman" w:hAnsi="Times New Roman"/>
                <w:sz w:val="22"/>
                <w:szCs w:val="22"/>
              </w:rPr>
            </w:pPr>
            <w:r>
              <w:rPr>
                <w:rFonts w:ascii="Times New Roman" w:hAnsi="Times New Roman"/>
                <w:b/>
                <w:sz w:val="22"/>
                <w:szCs w:val="22"/>
              </w:rPr>
              <w:t>Estágio Curricular Supervisionado</w:t>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950" w:right="937" w:hanging="0"/>
              <w:jc w:val="center"/>
              <w:rPr>
                <w:rFonts w:ascii="Times New Roman" w:hAnsi="Times New Roman"/>
                <w:sz w:val="22"/>
                <w:szCs w:val="22"/>
              </w:rPr>
            </w:pPr>
            <w:r>
              <w:rPr>
                <w:rFonts w:ascii="Times New Roman" w:hAnsi="Times New Roman"/>
                <w:b/>
                <w:sz w:val="22"/>
                <w:szCs w:val="22"/>
              </w:rPr>
              <w:t>100%</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049" w:right="1034" w:hanging="0"/>
              <w:jc w:val="center"/>
              <w:rPr>
                <w:rFonts w:ascii="Times New Roman" w:hAnsi="Times New Roman"/>
                <w:sz w:val="22"/>
                <w:szCs w:val="22"/>
              </w:rPr>
            </w:pPr>
            <w:r>
              <w:rPr>
                <w:rFonts w:ascii="Times New Roman" w:hAnsi="Times New Roman"/>
                <w:b/>
                <w:sz w:val="22"/>
                <w:szCs w:val="22"/>
              </w:rPr>
              <w:t>60%</w:t>
            </w:r>
          </w:p>
        </w:tc>
      </w:tr>
      <w:tr>
        <w:trPr>
          <w:trHeight w:val="773"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360"/>
              <w:ind w:left="886" w:right="0" w:hanging="656"/>
              <w:rPr>
                <w:rFonts w:ascii="Times New Roman" w:hAnsi="Times New Roman"/>
                <w:sz w:val="22"/>
                <w:szCs w:val="22"/>
              </w:rPr>
            </w:pPr>
            <w:r>
              <w:rPr>
                <w:rFonts w:ascii="Times New Roman" w:hAnsi="Times New Roman"/>
                <w:b/>
                <w:sz w:val="22"/>
                <w:szCs w:val="22"/>
              </w:rPr>
              <w:t>Trabalho de Conclusão de Curso (TCC)</w:t>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950" w:right="937" w:hanging="0"/>
              <w:jc w:val="center"/>
              <w:rPr>
                <w:rFonts w:ascii="Times New Roman" w:hAnsi="Times New Roman"/>
                <w:sz w:val="22"/>
                <w:szCs w:val="22"/>
              </w:rPr>
            </w:pPr>
            <w:r>
              <w:rPr>
                <w:rFonts w:ascii="Times New Roman" w:hAnsi="Times New Roman"/>
                <w:b/>
                <w:sz w:val="22"/>
                <w:szCs w:val="22"/>
              </w:rPr>
              <w:t>100%</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049" w:right="1034" w:hanging="0"/>
              <w:jc w:val="center"/>
              <w:rPr>
                <w:rFonts w:ascii="Times New Roman" w:hAnsi="Times New Roman"/>
                <w:sz w:val="22"/>
                <w:szCs w:val="22"/>
              </w:rPr>
            </w:pPr>
            <w:r>
              <w:rPr>
                <w:rFonts w:ascii="Times New Roman" w:hAnsi="Times New Roman"/>
                <w:b/>
                <w:sz w:val="22"/>
                <w:szCs w:val="22"/>
              </w:rPr>
              <w:t>60%</w:t>
            </w:r>
          </w:p>
        </w:tc>
      </w:tr>
      <w:tr>
        <w:trPr>
          <w:trHeight w:val="976" w:hRule="atLeast"/>
        </w:trPr>
        <w:tc>
          <w:tcPr>
            <w:tcW w:w="793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exact" w:line="224"/>
              <w:ind w:left="1473" w:right="0" w:hanging="0"/>
              <w:rPr>
                <w:rFonts w:ascii="Times New Roman" w:hAnsi="Times New Roman"/>
                <w:sz w:val="22"/>
                <w:szCs w:val="22"/>
              </w:rPr>
            </w:pPr>
            <w:r>
              <w:rPr>
                <w:rFonts w:ascii="Times New Roman" w:hAnsi="Times New Roman"/>
                <w:b/>
                <w:sz w:val="22"/>
                <w:szCs w:val="22"/>
              </w:rPr>
              <w:t>Como obter a média em cada disciplina por período:</w:t>
            </w:r>
          </w:p>
          <w:p>
            <w:pPr>
              <w:pStyle w:val="TableParagraph"/>
              <w:spacing w:before="5" w:after="0"/>
              <w:ind w:left="0" w:right="0" w:hanging="0"/>
              <w:rPr>
                <w:rFonts w:ascii="Times New Roman" w:hAnsi="Times New Roman"/>
                <w:sz w:val="22"/>
                <w:szCs w:val="22"/>
              </w:rPr>
            </w:pPr>
            <w:r>
              <w:rPr>
                <w:rFonts w:ascii="Times New Roman" w:hAnsi="Times New Roman"/>
                <w:sz w:val="22"/>
                <w:szCs w:val="22"/>
              </w:rPr>
            </w:r>
          </w:p>
          <w:p>
            <w:pPr>
              <w:pStyle w:val="TableParagraph"/>
              <w:ind w:left="1417" w:right="0" w:hanging="0"/>
              <w:rPr>
                <w:rFonts w:ascii="Times New Roman" w:hAnsi="Times New Roman"/>
                <w:sz w:val="22"/>
                <w:szCs w:val="22"/>
              </w:rPr>
            </w:pPr>
            <w:r>
              <w:rPr>
                <w:rFonts w:ascii="Times New Roman" w:hAnsi="Times New Roman"/>
                <w:b/>
                <w:sz w:val="22"/>
                <w:szCs w:val="22"/>
              </w:rPr>
              <w:t>AA/10 + AO/20 + PAV/10 + ST/20 + AS/30 + AT/10 = 100</w:t>
            </w:r>
          </w:p>
        </w:tc>
      </w:tr>
    </w:tbl>
    <w:p>
      <w:pPr>
        <w:pStyle w:val="Corpodotexto"/>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jc w:val="center"/>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tbl>
      <w:tblPr>
        <w:tblW w:w="10200" w:type="dxa"/>
        <w:jc w:val="left"/>
        <w:tblInd w:w="20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3" w:type="dxa"/>
          <w:bottom w:w="0" w:type="dxa"/>
          <w:right w:w="108" w:type="dxa"/>
        </w:tblCellMar>
        <w:tblLook w:val="0000"/>
      </w:tblPr>
      <w:tblGrid>
        <w:gridCol w:w="6403"/>
        <w:gridCol w:w="3796"/>
      </w:tblGrid>
      <w:tr>
        <w:trPr/>
        <w:tc>
          <w:tcPr>
            <w:tcW w:w="101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63" w:type="dxa"/>
            </w:tcMar>
          </w:tcPr>
          <w:p>
            <w:pPr>
              <w:pStyle w:val="LOnormal"/>
              <w:widowControl w:val="false"/>
              <w:spacing w:lineRule="auto" w:line="240" w:before="0" w:after="0"/>
              <w:jc w:val="center"/>
              <w:rPr/>
            </w:pPr>
            <w:r>
              <w:rPr>
                <w:rFonts w:eastAsia="Times New Roman" w:cs="Times New Roman" w:ascii="Times New Roman" w:hAnsi="Times New Roman"/>
                <w:b/>
                <w:color w:val="000000"/>
              </w:rPr>
              <w:t>Quadro Resumo da Integralização Curricular</w:t>
            </w:r>
          </w:p>
        </w:tc>
      </w:tr>
      <w:tr>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63" w:type="dxa"/>
            </w:tcMar>
          </w:tcPr>
          <w:p>
            <w:pPr>
              <w:pStyle w:val="LOnormal"/>
              <w:widowControl w:val="false"/>
              <w:spacing w:lineRule="auto" w:line="240" w:before="0" w:after="0"/>
              <w:jc w:val="center"/>
              <w:rPr/>
            </w:pPr>
            <w:r>
              <w:rPr>
                <w:rFonts w:eastAsia="Times New Roman" w:cs="Times New Roman" w:ascii="Times New Roman" w:hAnsi="Times New Roman"/>
                <w:b/>
                <w:color w:val="000000"/>
              </w:rPr>
              <w:t>Item</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63" w:type="dxa"/>
            </w:tcMar>
          </w:tcPr>
          <w:p>
            <w:pPr>
              <w:pStyle w:val="LOnormal"/>
              <w:widowControl w:val="false"/>
              <w:spacing w:lineRule="auto" w:line="240" w:before="0" w:after="0"/>
              <w:jc w:val="center"/>
              <w:rPr/>
            </w:pPr>
            <w:r>
              <w:rPr>
                <w:rFonts w:eastAsia="Times New Roman" w:cs="Times New Roman" w:ascii="Times New Roman" w:hAnsi="Times New Roman"/>
                <w:b/>
                <w:color w:val="000000"/>
              </w:rPr>
              <w:t>Carga horária (em horas)</w:t>
            </w:r>
          </w:p>
        </w:tc>
      </w:tr>
      <w:tr>
        <w:trPr>
          <w:trHeight w:val="300" w:hRule="atLeast"/>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rPr/>
            </w:pPr>
            <w:r>
              <w:rPr>
                <w:rFonts w:eastAsia="Times New Roman" w:cs="Times New Roman" w:ascii="Times New Roman" w:hAnsi="Times New Roman"/>
              </w:rPr>
              <w:t xml:space="preserve">Conteúdos Curriculares </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tc>
      </w:tr>
      <w:tr>
        <w:trPr>
          <w:trHeight w:val="260" w:hRule="atLeast"/>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rPr/>
            </w:pPr>
            <w:r>
              <w:rPr>
                <w:rFonts w:eastAsia="Times New Roman" w:cs="Times New Roman" w:ascii="Times New Roman" w:hAnsi="Times New Roman"/>
              </w:rPr>
              <w:t xml:space="preserve">Prática de Formação </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tc>
      </w:tr>
      <w:tr>
        <w:trPr>
          <w:trHeight w:val="320" w:hRule="atLeast"/>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rPr/>
            </w:pPr>
            <w:r>
              <w:rPr>
                <w:rFonts w:eastAsia="Times New Roman" w:cs="Times New Roman" w:ascii="Times New Roman" w:hAnsi="Times New Roman"/>
              </w:rPr>
              <w:t>Atividades Complementares (AC)</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tc>
      </w:tr>
      <w:tr>
        <w:trPr>
          <w:trHeight w:val="300" w:hRule="atLeast"/>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rPr/>
            </w:pPr>
            <w:r>
              <w:rPr>
                <w:rFonts w:eastAsia="Times New Roman" w:cs="Times New Roman" w:ascii="Times New Roman" w:hAnsi="Times New Roman"/>
              </w:rPr>
              <w:t>Estágio Curricular Supervisionado</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tc>
      </w:tr>
      <w:tr>
        <w:trPr>
          <w:trHeight w:val="280" w:hRule="atLeast"/>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rPr/>
            </w:pPr>
            <w:r>
              <w:rPr>
                <w:rFonts w:eastAsia="Times New Roman" w:cs="Times New Roman" w:ascii="Times New Roman" w:hAnsi="Times New Roman"/>
              </w:rPr>
              <w:t>Disciplina(s) Optativa(s)</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tc>
      </w:tr>
      <w:tr>
        <w:trPr>
          <w:trHeight w:val="320" w:hRule="atLeast"/>
        </w:trPr>
        <w:tc>
          <w:tcPr>
            <w:tcW w:w="6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rPr/>
            </w:pPr>
            <w:r>
              <w:rPr>
                <w:rFonts w:eastAsia="Times New Roman" w:cs="Times New Roman" w:ascii="Times New Roman" w:hAnsi="Times New Roman"/>
                <w:b/>
              </w:rPr>
              <w:t>TOTAL</w:t>
            </w:r>
          </w:p>
        </w:tc>
        <w:tc>
          <w:tcPr>
            <w:tcW w:w="37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LOnormal"/>
              <w:widowControl w:val="false"/>
              <w:spacing w:lineRule="auto" w:line="240" w:before="0" w:after="0"/>
              <w:jc w:val="center"/>
              <w:rPr>
                <w:rFonts w:ascii="Times New Roman" w:hAnsi="Times New Roman" w:eastAsia="Times New Roman" w:cs="Times New Roman"/>
                <w:b/>
                <w:b/>
                <w:color w:val="000000"/>
                <w:shd w:fill="FFFFFF" w:val="clear"/>
              </w:rPr>
            </w:pPr>
            <w:r>
              <w:rPr>
                <w:rFonts w:eastAsia="Times New Roman" w:cs="Times New Roman" w:ascii="Times New Roman" w:hAnsi="Times New Roman"/>
                <w:b/>
                <w:color w:val="000000"/>
                <w:shd w:fill="FFFFFF" w:val="clear"/>
              </w:rPr>
            </w:r>
          </w:p>
        </w:tc>
      </w:tr>
    </w:tbl>
    <w:p>
      <w:pPr>
        <w:pStyle w:val="Normal"/>
        <w:spacing w:lineRule="auto" w:line="240" w:before="0" w:after="0"/>
        <w:jc w:val="center"/>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14570" w:type="dxa"/>
        <w:jc w:val="left"/>
        <w:tblInd w:w="-25"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3508"/>
        <w:gridCol w:w="4831"/>
        <w:gridCol w:w="6231"/>
      </w:tblGrid>
      <w:tr>
        <w:trPr/>
        <w:tc>
          <w:tcPr>
            <w:tcW w:w="3508"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rPr>
              <w:t>Componente curricular</w:t>
            </w:r>
          </w:p>
        </w:tc>
        <w:tc>
          <w:tcPr>
            <w:tcW w:w="4831" w:type="dxa"/>
            <w:tcBorders>
              <w:top w:val="single" w:sz="4" w:space="0" w:color="000001"/>
              <w:left w:val="single" w:sz="4" w:space="0" w:color="000001"/>
              <w:bottom w:val="single" w:sz="4" w:space="0" w:color="000001"/>
              <w:insideH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rPr>
              <w:t>Época para cumprimento</w:t>
            </w:r>
          </w:p>
        </w:tc>
        <w:tc>
          <w:tcPr>
            <w:tcW w:w="6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DDD" w:val="clear"/>
            <w:tcMar>
              <w:left w:w="14" w:type="dxa"/>
            </w:tcMar>
          </w:tcPr>
          <w:p>
            <w:pPr>
              <w:pStyle w:val="LOnormal"/>
              <w:spacing w:lineRule="auto" w:line="240" w:before="0" w:after="0"/>
              <w:jc w:val="center"/>
              <w:rPr/>
            </w:pPr>
            <w:r>
              <w:rPr>
                <w:rFonts w:eastAsia="Times New Roman" w:cs="Times New Roman" w:ascii="Times New Roman" w:hAnsi="Times New Roman"/>
                <w:b/>
                <w:color w:val="000000"/>
              </w:rPr>
              <w:t>Requisitos para cumprimento</w:t>
            </w:r>
          </w:p>
        </w:tc>
      </w:tr>
      <w:tr>
        <w:trPr/>
        <w:tc>
          <w:tcPr>
            <w:tcW w:w="3508" w:type="dxa"/>
            <w:tcBorders>
              <w:top w:val="single" w:sz="4" w:space="0" w:color="000001"/>
              <w:left w:val="single" w:sz="4" w:space="0" w:color="000001"/>
              <w:bottom w:val="single" w:sz="4" w:space="0" w:color="000001"/>
              <w:insideH w:val="single" w:sz="4" w:space="0" w:color="000001"/>
            </w:tcBorders>
            <w:shd w:fill="auto" w:val="clear"/>
            <w:tcMar>
              <w:left w:w="14" w:type="dxa"/>
            </w:tcMar>
            <w:vAlign w:val="center"/>
          </w:tcPr>
          <w:p>
            <w:pPr>
              <w:pStyle w:val="LOnormal"/>
              <w:spacing w:lineRule="auto" w:line="240" w:before="0" w:after="0"/>
              <w:jc w:val="both"/>
              <w:rPr/>
            </w:pPr>
            <w:r>
              <w:rPr>
                <w:rFonts w:eastAsia="Times New Roman" w:cs="Times New Roman" w:ascii="Times New Roman" w:hAnsi="Times New Roman"/>
                <w:b/>
                <w:color w:val="000000"/>
              </w:rPr>
              <w:t xml:space="preserve">Estágio Curricular </w:t>
            </w:r>
          </w:p>
          <w:p>
            <w:pPr>
              <w:pStyle w:val="LOnormal"/>
              <w:spacing w:lineRule="auto" w:line="240" w:before="0" w:after="0"/>
              <w:jc w:val="both"/>
              <w:rPr/>
            </w:pPr>
            <w:r>
              <w:rPr>
                <w:rFonts w:eastAsia="Times New Roman" w:cs="Times New Roman" w:ascii="Times New Roman" w:hAnsi="Times New Roman"/>
                <w:b/>
                <w:color w:val="000000"/>
              </w:rPr>
              <w:t>Supervisionado</w:t>
            </w:r>
          </w:p>
        </w:tc>
        <w:tc>
          <w:tcPr>
            <w:tcW w:w="4831"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a partir de quando/de qual período do curso poderá ser efetivada a matrícula em Estágio Curricular Supervisionado</w:t>
            </w:r>
          </w:p>
        </w:tc>
        <w:tc>
          <w:tcPr>
            <w:tcW w:w="6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os requisitos que o discente deve atender para a efetivação da matrícula em Estágio Curricular Supervisionado – especialmente quanto ao cumprimento da matriz curricular).</w:t>
            </w:r>
          </w:p>
        </w:tc>
      </w:tr>
      <w:tr>
        <w:trPr/>
        <w:tc>
          <w:tcPr>
            <w:tcW w:w="3508" w:type="dxa"/>
            <w:tcBorders>
              <w:top w:val="single" w:sz="4" w:space="0" w:color="000001"/>
              <w:left w:val="single" w:sz="4" w:space="0" w:color="000001"/>
              <w:bottom w:val="single" w:sz="4" w:space="0" w:color="000001"/>
              <w:insideH w:val="single" w:sz="4" w:space="0" w:color="000001"/>
            </w:tcBorders>
            <w:shd w:fill="auto" w:val="clear"/>
            <w:tcMar>
              <w:left w:w="14" w:type="dxa"/>
            </w:tcMar>
            <w:vAlign w:val="center"/>
          </w:tcPr>
          <w:p>
            <w:pPr>
              <w:pStyle w:val="LOnormal"/>
              <w:spacing w:lineRule="auto" w:line="240" w:before="0" w:after="0"/>
              <w:jc w:val="both"/>
              <w:rPr/>
            </w:pPr>
            <w:r>
              <w:rPr>
                <w:rFonts w:eastAsia="Times New Roman" w:cs="Times New Roman" w:ascii="Times New Roman" w:hAnsi="Times New Roman"/>
                <w:b/>
                <w:color w:val="000000"/>
              </w:rPr>
              <w:t>Atividades Complementares</w:t>
            </w:r>
          </w:p>
        </w:tc>
        <w:tc>
          <w:tcPr>
            <w:tcW w:w="4831"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a partir de quando poderão ser cumpridas.</w:t>
            </w:r>
          </w:p>
        </w:tc>
        <w:tc>
          <w:tcPr>
            <w:tcW w:w="6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os requisitos que o discente deve atender para a realização – especialmente quanto ao cumprimento da matriz curricular).</w:t>
            </w:r>
          </w:p>
        </w:tc>
      </w:tr>
      <w:tr>
        <w:trPr/>
        <w:tc>
          <w:tcPr>
            <w:tcW w:w="3508" w:type="dxa"/>
            <w:tcBorders>
              <w:top w:val="single" w:sz="4" w:space="0" w:color="000001"/>
              <w:left w:val="single" w:sz="4" w:space="0" w:color="000001"/>
              <w:bottom w:val="single" w:sz="4" w:space="0" w:color="000001"/>
              <w:insideH w:val="single" w:sz="4" w:space="0" w:color="000001"/>
            </w:tcBorders>
            <w:shd w:fill="auto" w:val="clear"/>
            <w:tcMar>
              <w:left w:w="14" w:type="dxa"/>
            </w:tcMar>
            <w:vAlign w:val="center"/>
          </w:tcPr>
          <w:p>
            <w:pPr>
              <w:pStyle w:val="LOnormal"/>
              <w:spacing w:lineRule="auto" w:line="240" w:before="0" w:after="0"/>
              <w:jc w:val="both"/>
              <w:rPr/>
            </w:pPr>
            <w:r>
              <w:rPr>
                <w:rFonts w:eastAsia="Times New Roman" w:cs="Times New Roman" w:ascii="Times New Roman" w:hAnsi="Times New Roman"/>
                <w:b/>
                <w:color w:val="000000"/>
              </w:rPr>
              <w:t>Trabalho de Conclusão do Curso</w:t>
            </w:r>
          </w:p>
        </w:tc>
        <w:tc>
          <w:tcPr>
            <w:tcW w:w="4831"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a partir de quando /de qual período do curso poderá ser efetivada a matrícula em Trabalho de Conclusão do Curso</w:t>
            </w:r>
          </w:p>
        </w:tc>
        <w:tc>
          <w:tcPr>
            <w:tcW w:w="62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i/>
                <w:color w:val="000000"/>
                <w:sz w:val="22"/>
                <w:szCs w:val="22"/>
                <w:shd w:fill="C0C0C0" w:val="clear"/>
              </w:rPr>
              <w:t>(Especificar os requisitos que o discente deve atender para a realização – especialmente quanto ao cumprimento da matriz curricular).</w:t>
            </w:r>
          </w:p>
        </w:tc>
      </w:tr>
    </w:tbl>
    <w:p>
      <w:pPr>
        <w:pStyle w:val="LOnormal"/>
        <w:spacing w:lineRule="auto" w:line="240" w:before="0" w:after="0"/>
        <w:jc w:val="center"/>
        <w:rPr>
          <w:rFonts w:ascii="Times New Roman" w:hAnsi="Times New Roman" w:eastAsia="Times New Roman" w:cs="Times New Roman"/>
          <w:b/>
          <w:b/>
          <w:i/>
          <w:i/>
          <w:sz w:val="28"/>
          <w:szCs w:val="28"/>
          <w:shd w:fill="FFFFFF" w:val="clear"/>
        </w:rPr>
      </w:pPr>
      <w:r>
        <w:rPr>
          <w:rFonts w:eastAsia="Times New Roman" w:cs="Times New Roman" w:ascii="Times New Roman" w:hAnsi="Times New Roman"/>
          <w:b/>
          <w:i/>
          <w:sz w:val="28"/>
          <w:szCs w:val="28"/>
          <w:shd w:fill="FFFFFF" w:val="clear"/>
        </w:rPr>
      </w:r>
    </w:p>
    <w:p>
      <w:pPr>
        <w:pStyle w:val="LOnormal"/>
        <w:rPr/>
      </w:pPr>
      <w:r>
        <w:rPr/>
      </w:r>
      <w:r>
        <w:br w:type="page"/>
      </w:r>
    </w:p>
    <w:p>
      <w:pPr>
        <w:pStyle w:val="Ttulo3"/>
        <w:rPr/>
      </w:pPr>
      <w:bookmarkStart w:id="26" w:name="__RefHeading___Toc12274_739192538"/>
      <w:bookmarkEnd w:id="26"/>
      <w:r>
        <w:rPr>
          <w:rFonts w:eastAsia="Times New Roman" w:cs="Times New Roman"/>
          <w:b/>
        </w:rPr>
        <w:t>6.2.2 Modelo de representação gráfica do perfil de formação (Fluxograma)</w:t>
      </w:r>
    </w:p>
    <w:p>
      <w:pPr>
        <w:pStyle w:val="LO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rpodetexto"/>
        <w:rPr/>
      </w:pPr>
      <w:r>
        <w:rPr/>
        <w:t>O modelo abaixo é apenas de caráter ilustrativo, sendo necessária sua adequação às especifidades de cada curso.</w:t>
      </w:r>
    </w:p>
    <w:p>
      <w:pPr>
        <w:pStyle w:val="Corpodetexto"/>
        <w:rPr/>
      </w:pPr>
      <w:r>
        <w:rPr>
          <w:rFonts w:eastAsia="Times New Roman" w:cs="Times New Roman" w:ascii="Times New Roman" w:hAnsi="Times New Roman"/>
          <w:b w:val="false"/>
          <w:bCs w:val="false"/>
          <w:i/>
          <w:sz w:val="24"/>
          <w:szCs w:val="24"/>
        </w:rPr>
        <w:t xml:space="preserve">Fluxograma do Curso de Bacharelado em Sistemas de Informação do </w:t>
      </w:r>
      <w:r>
        <w:rPr>
          <w:rFonts w:eastAsia="Times New Roman" w:cs="Times New Roman" w:ascii="Times New Roman" w:hAnsi="Times New Roman"/>
          <w:b w:val="false"/>
          <w:bCs w:val="false"/>
          <w:i/>
          <w:iCs/>
          <w:sz w:val="24"/>
          <w:szCs w:val="24"/>
        </w:rPr>
        <w:t>Campus</w:t>
      </w:r>
      <w:r>
        <w:rPr>
          <w:rFonts w:eastAsia="Times New Roman" w:cs="Times New Roman" w:ascii="Times New Roman" w:hAnsi="Times New Roman"/>
          <w:b w:val="false"/>
          <w:bCs w:val="false"/>
          <w:i/>
          <w:sz w:val="24"/>
          <w:szCs w:val="24"/>
        </w:rPr>
        <w:t xml:space="preserve"> Salinas.</w:t>
      </w:r>
    </w:p>
    <w:p>
      <w:pPr>
        <w:pStyle w:val="Corpodetexto"/>
        <w:rPr/>
      </w:pPr>
      <w:r>
        <w:rPr>
          <w:rFonts w:eastAsia="Times New Roman" w:cs="Arial" w:ascii="Times New Roman" w:hAnsi="Times New Roman"/>
          <w:i/>
          <w:iCs/>
          <w:color w:val="000000"/>
          <w:sz w:val="24"/>
          <w:szCs w:val="24"/>
        </w:rPr>
        <w:t>As</w:t>
      </w:r>
      <w:r>
        <w:rPr>
          <w:rFonts w:cs="Arial" w:ascii="Times New Roman" w:hAnsi="Times New Roman"/>
          <w:i/>
          <w:iCs/>
          <w:color w:val="000000"/>
          <w:sz w:val="24"/>
          <w:szCs w:val="24"/>
        </w:rPr>
        <w:t xml:space="preserve"> cores</w:t>
      </w:r>
      <w:r>
        <w:rPr>
          <w:rFonts w:ascii="Times New Roman" w:hAnsi="Times New Roman"/>
          <w:i/>
          <w:iCs/>
          <w:color w:val="000000"/>
          <w:sz w:val="24"/>
          <w:szCs w:val="24"/>
        </w:rPr>
        <w:t xml:space="preserve"> no organograma podem ser utilizadas para assinalar as disciplinas de formação básica, formação complementar, optativas, formação tecnológica e formação humanística e suplementar – assinaladas por legenda.</w:t>
      </w:r>
    </w:p>
    <w:p>
      <w:pPr>
        <w:pStyle w:val="Corpodetexto"/>
        <w:rPr/>
      </w:pPr>
      <w:r>
        <w:rPr/>
        <w:t>Cursos Superiores de Tecnologia: explicitar também as etapas intermediárias com terminalidade se houver.</w:t>
      </w:r>
    </w:p>
    <w:p>
      <w:pPr>
        <w:pStyle w:val="LOnormal"/>
        <w:spacing w:lineRule="auto" w:line="240" w:before="0" w:after="0"/>
        <w:ind w:left="567" w:hanging="57"/>
        <w:jc w:val="both"/>
        <w:rPr>
          <w:rFonts w:ascii="Times New Roman" w:hAnsi="Times New Roman" w:eastAsia="Times New Roman" w:cs="Times New Roman"/>
          <w:b/>
          <w:b/>
          <w:sz w:val="18"/>
          <w:szCs w:val="18"/>
          <w:shd w:fill="FFFF00" w:val="clear"/>
        </w:rPr>
      </w:pPr>
      <w:r>
        <w:rPr>
          <w:rFonts w:eastAsia="Times New Roman" w:cs="Times New Roman" w:ascii="Times New Roman" w:hAnsi="Times New Roman"/>
          <w:b/>
          <w:sz w:val="18"/>
          <w:szCs w:val="18"/>
          <w:shd w:fill="FFFF00" w:val="clear"/>
        </w:rPr>
      </w:r>
    </w:p>
    <w:p>
      <w:pPr>
        <w:pStyle w:val="LOnormal"/>
        <w:spacing w:lineRule="auto" w:line="240" w:before="0" w:after="0"/>
        <w:rPr>
          <w:rFonts w:ascii="Arial" w:hAnsi="Arial" w:eastAsia="Arial" w:cs="Arial"/>
          <w:sz w:val="20"/>
          <w:szCs w:val="20"/>
        </w:rPr>
      </w:pPr>
      <w:r>
        <w:rPr>
          <w:rFonts w:eastAsia="Arial" w:cs="Arial" w:ascii="Arial" w:hAnsi="Arial"/>
          <w:sz w:val="20"/>
          <w:szCs w:val="20"/>
        </w:rPr>
        <w:drawing>
          <wp:anchor behindDoc="0" distT="0" distB="0" distL="0" distR="0" simplePos="0" locked="0" layoutInCell="1" allowOverlap="1" relativeHeight="2">
            <wp:simplePos x="0" y="0"/>
            <wp:positionH relativeFrom="column">
              <wp:posOffset>1228725</wp:posOffset>
            </wp:positionH>
            <wp:positionV relativeFrom="paragraph">
              <wp:posOffset>-19685</wp:posOffset>
            </wp:positionV>
            <wp:extent cx="6562725" cy="3599815"/>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4"/>
                    <a:stretch>
                      <a:fillRect/>
                    </a:stretch>
                  </pic:blipFill>
                  <pic:spPr bwMode="auto">
                    <a:xfrm>
                      <a:off x="0" y="0"/>
                      <a:ext cx="6562725" cy="3599815"/>
                    </a:xfrm>
                    <a:prstGeom prst="rect">
                      <a:avLst/>
                    </a:prstGeom>
                  </pic:spPr>
                </pic:pic>
              </a:graphicData>
            </a:graphic>
          </wp:anchor>
        </w:drawing>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rPr>
          <w:rFonts w:ascii="Arial" w:hAnsi="Arial" w:eastAsia="Arial" w:cs="Arial"/>
          <w:sz w:val="20"/>
          <w:szCs w:val="20"/>
        </w:rPr>
      </w:pPr>
      <w:r>
        <w:rPr>
          <w:rFonts w:eastAsia="Arial" w:cs="Arial" w:ascii="Arial" w:hAnsi="Arial"/>
          <w:sz w:val="20"/>
          <w:szCs w:val="20"/>
        </w:rPr>
      </w:r>
    </w:p>
    <w:p>
      <w:pPr>
        <w:sectPr>
          <w:footnotePr>
            <w:numFmt w:val="decimal"/>
          </w:footnotePr>
          <w:type w:val="nextPage"/>
          <w:pgSz w:orient="landscape" w:w="16838" w:h="11906"/>
          <w:pgMar w:left="1134" w:right="1134" w:header="0" w:top="1134" w:footer="0" w:bottom="1134" w:gutter="0"/>
          <w:pgNumType w:fmt="decimal"/>
          <w:formProt w:val="false"/>
          <w:textDirection w:val="lrTb"/>
        </w:sectPr>
        <w:pStyle w:val="LOnormal"/>
        <w:spacing w:lineRule="auto" w:line="240" w:before="0" w:after="0"/>
        <w:rPr>
          <w:rFonts w:ascii="Arial" w:hAnsi="Arial" w:eastAsia="Arial" w:cs="Arial"/>
          <w:sz w:val="20"/>
          <w:szCs w:val="20"/>
        </w:rPr>
      </w:pPr>
      <w:r>
        <w:rPr>
          <w:rFonts w:eastAsia="Arial" w:cs="Arial" w:ascii="Arial" w:hAnsi="Arial"/>
          <w:sz w:val="20"/>
          <w:szCs w:val="20"/>
        </w:rPr>
      </w:r>
    </w:p>
    <w:p>
      <w:pPr>
        <w:pStyle w:val="LOnormal"/>
        <w:spacing w:lineRule="auto" w:line="240" w:before="0" w:after="0"/>
        <w:ind w:left="567" w:right="40" w:hanging="0"/>
        <w:jc w:val="center"/>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3"/>
        <w:rPr/>
      </w:pPr>
      <w:bookmarkStart w:id="27" w:name="__RefHeading___Toc12276_739192538"/>
      <w:bookmarkEnd w:id="27"/>
      <w:r>
        <w:rPr>
          <w:rFonts w:eastAsia="Times New Roman" w:cs="Times New Roman"/>
          <w:b/>
        </w:rPr>
        <w:t>6.2.3 Ementário por disciplina</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LOnormal"/>
        <w:spacing w:lineRule="auto" w:line="240" w:before="0" w:after="0"/>
        <w:ind w:right="80" w:hanging="0"/>
        <w:jc w:val="center"/>
        <w:rPr/>
      </w:pPr>
      <w:r>
        <w:rPr>
          <w:rFonts w:eastAsia="Times New Roman" w:cs="Times New Roman" w:ascii="Times New Roman" w:hAnsi="Times New Roman"/>
          <w:b/>
          <w:sz w:val="28"/>
          <w:szCs w:val="28"/>
        </w:rPr>
        <w:t>Quadro para ementa e bibliografia</w:t>
      </w:r>
    </w:p>
    <w:p>
      <w:pPr>
        <w:pStyle w:val="LOnormal"/>
        <w:spacing w:lineRule="auto" w:line="240" w:before="0" w:after="0"/>
        <w:ind w:right="80" w:hanging="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LOnormal"/>
        <w:spacing w:lineRule="auto" w:line="240" w:before="0" w:after="0"/>
        <w:ind w:right="80" w:hanging="0"/>
        <w:jc w:val="both"/>
        <w:rPr>
          <w:rFonts w:ascii="Times New Roman" w:hAnsi="Times New Roman" w:eastAsia="Times New Roman" w:cs="Times New Roman"/>
        </w:rPr>
      </w:pPr>
      <w:r>
        <w:rPr>
          <w:rFonts w:eastAsia="Times New Roman" w:cs="Times New Roman" w:ascii="Times New Roman" w:hAnsi="Times New Roman"/>
        </w:rPr>
        <w:t>Modelo de quadro para ementa e bibliografia</w:t>
      </w:r>
    </w:p>
    <w:p>
      <w:pPr>
        <w:pStyle w:val="LOnormal"/>
        <w:spacing w:lineRule="auto" w:line="240" w:before="0" w:after="0"/>
        <w:ind w:right="80" w:hanging="0"/>
        <w:jc w:val="both"/>
        <w:rPr>
          <w:rFonts w:ascii="Times New Roman" w:hAnsi="Times New Roman" w:eastAsia="Times New Roman" w:cs="Times New Roman"/>
          <w:i/>
          <w:i/>
          <w:shd w:fill="C0C0C0" w:val="clear"/>
        </w:rPr>
      </w:pPr>
      <w:r>
        <w:rPr>
          <w:rFonts w:eastAsia="Times New Roman" w:cs="Times New Roman" w:ascii="Times New Roman" w:hAnsi="Times New Roman"/>
          <w:i/>
          <w:shd w:fill="C0C0C0" w:val="clear"/>
        </w:rPr>
      </w:r>
    </w:p>
    <w:p>
      <w:pPr>
        <w:pStyle w:val="LOnormal"/>
        <w:spacing w:lineRule="auto" w:line="240" w:before="0" w:after="0"/>
        <w:ind w:right="80" w:hanging="0"/>
        <w:jc w:val="both"/>
        <w:rPr>
          <w:rFonts w:ascii="Times New Roman" w:hAnsi="Times New Roman" w:eastAsia="Times New Roman" w:cs="Times New Roman"/>
        </w:rPr>
      </w:pPr>
      <w:r>
        <w:rPr>
          <w:rFonts w:eastAsia="Times New Roman" w:cs="Times New Roman" w:ascii="Times New Roman" w:hAnsi="Times New Roman"/>
        </w:rPr>
      </w:r>
    </w:p>
    <w:tbl>
      <w:tblPr>
        <w:tblW w:w="9525" w:type="dxa"/>
        <w:jc w:val="left"/>
        <w:tblInd w:w="31" w:type="dxa"/>
        <w:tblBorders>
          <w:top w:val="single" w:sz="4" w:space="0" w:color="000001"/>
          <w:left w:val="single" w:sz="4" w:space="0" w:color="000001"/>
          <w:bottom w:val="single" w:sz="4" w:space="0" w:color="000001"/>
          <w:insideH w:val="single" w:sz="4" w:space="0" w:color="000001"/>
        </w:tblBorders>
        <w:tblCellMar>
          <w:top w:w="0" w:type="dxa"/>
          <w:left w:w="14" w:type="dxa"/>
          <w:bottom w:w="0" w:type="dxa"/>
          <w:right w:w="108" w:type="dxa"/>
        </w:tblCellMar>
        <w:tblLook w:val="0000"/>
      </w:tblPr>
      <w:tblGrid>
        <w:gridCol w:w="4650"/>
        <w:gridCol w:w="1412"/>
        <w:gridCol w:w="1806"/>
        <w:gridCol w:w="1656"/>
      </w:tblGrid>
      <w:tr>
        <w:trPr/>
        <w:tc>
          <w:tcPr>
            <w:tcW w:w="4650"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color w:val="000000"/>
              </w:rPr>
              <w:t>Disciplina:</w:t>
            </w:r>
          </w:p>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412" w:type="dxa"/>
            <w:tcBorders>
              <w:top w:val="single" w:sz="4" w:space="0" w:color="000001"/>
              <w:left w:val="single" w:sz="4" w:space="0" w:color="000001"/>
              <w:bottom w:val="single" w:sz="4" w:space="0" w:color="000001"/>
              <w:insideH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color w:val="000000"/>
              </w:rPr>
              <w:t>Nº aulas semanais:</w:t>
            </w:r>
          </w:p>
        </w:tc>
        <w:tc>
          <w:tcPr>
            <w:tcW w:w="1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55" w:type="dxa"/>
              <w:left w:w="-5" w:type="dxa"/>
              <w:bottom w:w="55" w:type="dxa"/>
            </w:tcMar>
          </w:tcPr>
          <w:p>
            <w:pPr>
              <w:pStyle w:val="LOnormal"/>
              <w:spacing w:lineRule="auto" w:line="240" w:before="0" w:after="0"/>
              <w:jc w:val="both"/>
              <w:rPr/>
            </w:pPr>
            <w:r>
              <w:rPr>
                <w:rFonts w:eastAsia="Times New Roman" w:cs="Times New Roman" w:ascii="Times New Roman" w:hAnsi="Times New Roman"/>
                <w:color w:val="000000"/>
              </w:rPr>
              <w:t>Carga horária total (em horas/aula):</w:t>
            </w:r>
          </w:p>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16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pPr>
            <w:r>
              <w:rPr>
                <w:rFonts w:eastAsia="Times New Roman" w:cs="Times New Roman" w:ascii="Times New Roman" w:hAnsi="Times New Roman"/>
                <w:color w:val="000000"/>
              </w:rPr>
              <w:t>Carga horária total (em horas):</w:t>
            </w:r>
          </w:p>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95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Ementa:</w:t>
            </w:r>
          </w:p>
          <w:p>
            <w:pPr>
              <w:pStyle w:val="LOnormal"/>
              <w:tabs>
                <w:tab w:val="left" w:pos="736" w:leader="none"/>
              </w:tabs>
              <w:spacing w:lineRule="auto" w:line="240" w:before="0" w:after="0"/>
              <w:ind w:firstLine="4"/>
              <w:jc w:val="both"/>
              <w:rPr>
                <w:rFonts w:ascii="Times New Roman" w:hAnsi="Times New Roman" w:eastAsia="Times New Roman" w:cs="Times New Roman"/>
              </w:rPr>
            </w:pPr>
            <w:r>
              <w:rPr>
                <w:rFonts w:eastAsia="Times New Roman" w:cs="Times New Roman" w:ascii="Times New Roman" w:hAnsi="Times New Roman"/>
                <w:i/>
                <w:shd w:fill="FFFFFF" w:val="clear"/>
              </w:rPr>
              <w:t>(A ementa é constituída por tópicos principais a serem vistos na disciplina</w:t>
            </w:r>
            <w:r>
              <w:rPr>
                <w:rFonts w:eastAsia="Times New Roman" w:cs="Times New Roman" w:ascii="Times New Roman" w:hAnsi="Times New Roman"/>
                <w:b/>
              </w:rPr>
              <w:t xml:space="preserve"> </w:t>
            </w:r>
            <w:r>
              <w:rPr>
                <w:rFonts w:eastAsia="Times New Roman" w:cs="Times New Roman" w:ascii="Times New Roman" w:hAnsi="Times New Roman"/>
                <w:i/>
                <w:shd w:fill="FFFFFF" w:val="clear"/>
              </w:rPr>
              <w:t>que, por sua vez, deverão ser detalhados nos planos de ensino, pelo professor.)</w:t>
            </w:r>
          </w:p>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95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Bibliografia básica:</w:t>
            </w:r>
          </w:p>
          <w:p>
            <w:pPr>
              <w:pStyle w:val="LOnormal"/>
              <w:spacing w:lineRule="auto" w:line="240" w:before="0" w:after="0"/>
              <w:jc w:val="both"/>
              <w:rPr>
                <w:rFonts w:ascii="Times New Roman" w:hAnsi="Times New Roman" w:eastAsia="Times New Roman" w:cs="Times New Roman"/>
                <w:i/>
                <w:i/>
                <w:highlight w:val="lightGray"/>
              </w:rPr>
            </w:pPr>
            <w:r>
              <w:rPr>
                <w:rFonts w:eastAsia="Times New Roman" w:cs="Times New Roman" w:ascii="Times New Roman" w:hAnsi="Times New Roman"/>
                <w:i/>
                <w:color w:val="000000"/>
                <w:shd w:fill="C0C0C0" w:val="clear"/>
              </w:rPr>
              <w:t>(Registrar as Bibliografias observando as normas da ABNT).</w:t>
            </w:r>
          </w:p>
          <w:p>
            <w:pPr>
              <w:pStyle w:val="LOnormal"/>
              <w:spacing w:lineRule="auto" w:line="240" w:before="0" w:after="0"/>
              <w:jc w:val="both"/>
              <w:rPr/>
            </w:pPr>
            <w:r>
              <w:rPr>
                <w:rFonts w:eastAsia="Times New Roman" w:cs="Times New Roman" w:ascii="Times New Roman" w:hAnsi="Times New Roman"/>
                <w:i/>
                <w:color w:val="000000"/>
                <w:shd w:fill="FFFFFF" w:val="clear"/>
              </w:rPr>
              <w:t xml:space="preserve"> </w:t>
            </w:r>
            <w:r>
              <w:rPr>
                <w:rFonts w:eastAsia="Times New Roman" w:cs="Times New Roman" w:ascii="Times New Roman" w:hAnsi="Times New Roman"/>
                <w:i/>
                <w:color w:val="000000"/>
                <w:shd w:fill="FFFFFF" w:val="clear"/>
              </w:rPr>
              <w:t>(mínimo de 3 títulos)</w:t>
            </w:r>
          </w:p>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c>
          <w:tcPr>
            <w:tcW w:w="95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Bibliografia complementar:</w:t>
            </w:r>
          </w:p>
          <w:p>
            <w:pPr>
              <w:pStyle w:val="LOnormal"/>
              <w:spacing w:lineRule="auto" w:line="240" w:before="0" w:after="0"/>
              <w:jc w:val="both"/>
              <w:rPr>
                <w:rFonts w:ascii="Times New Roman" w:hAnsi="Times New Roman" w:eastAsia="Times New Roman" w:cs="Times New Roman"/>
                <w:i/>
                <w:i/>
                <w:highlight w:val="lightGray"/>
              </w:rPr>
            </w:pPr>
            <w:r>
              <w:rPr>
                <w:rFonts w:eastAsia="Times New Roman" w:cs="Times New Roman" w:ascii="Times New Roman" w:hAnsi="Times New Roman"/>
                <w:i/>
                <w:color w:val="000000"/>
                <w:shd w:fill="C0C0C0" w:val="clear"/>
              </w:rPr>
              <w:t>(Registrar as Bibliografias observando as normas da ABNT).</w:t>
            </w:r>
          </w:p>
          <w:p>
            <w:pPr>
              <w:pStyle w:val="LOnormal"/>
              <w:tabs>
                <w:tab w:val="left" w:pos="900" w:leader="none"/>
              </w:tabs>
              <w:spacing w:lineRule="auto" w:line="240" w:before="0" w:after="0"/>
              <w:ind w:left="900" w:hanging="896"/>
              <w:jc w:val="both"/>
              <w:rPr/>
            </w:pPr>
            <w:r>
              <w:rPr>
                <w:rFonts w:eastAsia="Times New Roman" w:cs="Times New Roman" w:ascii="Times New Roman" w:hAnsi="Times New Roman"/>
                <w:i/>
                <w:shd w:fill="FFFFFF" w:val="clear"/>
              </w:rPr>
              <w:t>(mínimo de 5 títulos)</w:t>
            </w:r>
          </w:p>
          <w:p>
            <w:pPr>
              <w:pStyle w:val="LOnormal"/>
              <w:tabs>
                <w:tab w:val="left" w:pos="900" w:leader="none"/>
              </w:tabs>
              <w:spacing w:lineRule="auto" w:line="240" w:before="0" w:after="0"/>
              <w:ind w:left="900" w:hanging="896"/>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tc>
      </w:tr>
      <w:tr>
        <w:trPr>
          <w:trHeight w:val="-3837" w:hRule="atLeast"/>
        </w:trPr>
        <w:tc>
          <w:tcPr>
            <w:tcW w:w="95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4" w:type="dxa"/>
            </w:tcMar>
          </w:tcPr>
          <w:p>
            <w:pPr>
              <w:pStyle w:val="Normal"/>
              <w:suppressAutoHyphens w:val="false"/>
              <w:spacing w:lineRule="auto" w:line="240" w:before="0" w:after="0"/>
              <w:rPr>
                <w:rFonts w:ascii="Arial" w:hAnsi="Arial" w:eastAsia="Times New Roman" w:cs="Arial"/>
                <w:sz w:val="22"/>
                <w:szCs w:val="22"/>
              </w:rPr>
            </w:pPr>
            <w:r>
              <w:rPr>
                <w:rFonts w:eastAsia="Times New Roman" w:cs="Arial" w:ascii="Arial" w:hAnsi="Arial"/>
                <w:sz w:val="22"/>
                <w:szCs w:val="22"/>
              </w:rPr>
              <w:t>Periódicos especializados (físico ou virtual):</w:t>
            </w:r>
          </w:p>
          <w:p>
            <w:pPr>
              <w:pStyle w:val="Normal"/>
              <w:shd w:val="clear" w:color="auto" w:fill="BFBFBF" w:themeFill="background1" w:themeFillShade="bf"/>
              <w:spacing w:lineRule="auto" w:line="240" w:before="0" w:after="0"/>
              <w:rPr>
                <w:rFonts w:ascii="Times New Roman" w:hAnsi="Times New Roman" w:eastAsia="Times New Roman" w:cs="Times New Roman"/>
              </w:rPr>
            </w:pPr>
            <w:r>
              <w:rPr>
                <w:rFonts w:eastAsia="Times New Roman" w:cs="Times New Roman" w:ascii="Times New Roman" w:hAnsi="Times New Roman"/>
                <w:i/>
                <w:iCs/>
                <w:color w:val="000000"/>
              </w:rPr>
              <w:t xml:space="preserve">(Registrar </w:t>
            </w:r>
            <w:r>
              <w:rPr>
                <w:rFonts w:eastAsia="Times New Roman" w:cs="Times New Roman" w:ascii="Times New Roman" w:hAnsi="Times New Roman"/>
                <w:i/>
                <w:iCs/>
              </w:rPr>
              <w:t>exemplares, ou assinaturas de acesso virtual, de periódicos especializados que suplementam o conteúdo administrado nas UC.)</w:t>
            </w:r>
          </w:p>
          <w:p>
            <w:pPr>
              <w:pStyle w:val="LO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bl>
    <w:p>
      <w:pPr>
        <w:pStyle w:val="LOnormal"/>
        <w:spacing w:lineRule="auto" w:line="240" w:before="0" w:after="0"/>
        <w:ind w:right="80" w:hanging="0"/>
        <w:jc w:val="both"/>
        <w:rPr>
          <w:rFonts w:ascii="Times New Roman" w:hAnsi="Times New Roman" w:eastAsia="Times New Roman" w:cs="Times New Roman"/>
        </w:rPr>
      </w:pPr>
      <w:r>
        <w:rPr>
          <w:rFonts w:eastAsia="Times New Roman" w:cs="Times New Roman" w:ascii="Times New Roman" w:hAnsi="Times New Roman"/>
        </w:rPr>
      </w:r>
    </w:p>
    <w:p>
      <w:pPr>
        <w:pStyle w:val="Corpodetexto"/>
        <w:rPr/>
      </w:pPr>
      <w:r>
        <w:rPr/>
        <w:t>Observação1: Com relação às bibliografias básica e complementar, mencionar se:</w:t>
      </w:r>
    </w:p>
    <w:p>
      <w:pPr>
        <w:pStyle w:val="Corpodetexto"/>
        <w:rPr/>
      </w:pPr>
      <w:r>
        <w:rPr/>
        <w:t>-há acervo físico tombado e informatizado;</w:t>
      </w:r>
    </w:p>
    <w:p>
      <w:pPr>
        <w:pStyle w:val="Corpodetexto"/>
        <w:rPr/>
      </w:pPr>
      <w:r>
        <w:rPr/>
        <w:t>-o acervo virtual possui contrato que garante o acesso ininterrupto pelos usuários;</w:t>
      </w:r>
    </w:p>
    <w:p>
      <w:pPr>
        <w:pStyle w:val="Corpodetexto"/>
        <w:rPr/>
      </w:pPr>
      <w:r>
        <w:rPr/>
        <w:t>-há relatório de adequação, assinado pelo NDE, comprovando a compatibilidade, em cada bibliografia de cada UC (unidade curricular), entre o número de vagas autorizadas (do próprio curso e de outros que utilizem os títulos) e a quantidade de exemplares por título (ou assinatura de acesso) disponível no acervo;</w:t>
      </w:r>
    </w:p>
    <w:p>
      <w:pPr>
        <w:pStyle w:val="Corpodetexto"/>
        <w:rPr/>
      </w:pPr>
      <w:r>
        <w:rPr/>
        <w:t>-nos casos dos títulos virtuais, há garantia de acesso físico, com instalações e recursos tecnológicos que atendem à demanda e à oferta ininterrupta via internet, bem como de ferramentas de acessibilidade e de soluções de apoio à leitura, estudo e aprendizagem;</w:t>
      </w:r>
    </w:p>
    <w:p>
      <w:pPr>
        <w:pStyle w:val="Corpodetexto"/>
        <w:rPr/>
      </w:pPr>
      <w:r>
        <w:rPr/>
        <w:t>-o acervo possui exemplares, ou assinaturas de acesso virtual, de periódicos especializados que suplementarão o conteúdo administrado nas UC (unidade curricular);</w:t>
      </w:r>
    </w:p>
    <w:p>
      <w:pPr>
        <w:pStyle w:val="Corpodetexto"/>
        <w:rPr>
          <w:rFonts w:ascii="Times New Roman" w:hAnsi="Times New Roman" w:eastAsia="Times New Roman" w:cs="Times New Roman"/>
          <w:i/>
          <w:i/>
          <w:highlight w:val="white"/>
        </w:rPr>
      </w:pPr>
      <w:r>
        <w:rPr/>
        <w:t>-o acervo é gerenciado de modo a atualizar a quantidade de exemplares e/ou assinaturas de acesso mais demandadas, sendo adotado plano de contingência para a garantia do acesso e do serviço</w:t>
      </w:r>
    </w:p>
    <w:p>
      <w:pPr>
        <w:pStyle w:val="Corpodetexto"/>
        <w:rPr/>
      </w:pPr>
      <w:r>
        <w:rPr/>
      </w:r>
    </w:p>
    <w:p>
      <w:pPr>
        <w:sectPr>
          <w:headerReference w:type="default" r:id="rId5"/>
          <w:headerReference w:type="first" r:id="rId6"/>
          <w:footerReference w:type="default" r:id="rId7"/>
          <w:footerReference w:type="first" r:id="rId8"/>
          <w:footnotePr>
            <w:numFmt w:val="decimal"/>
          </w:footnotePr>
          <w:type w:val="nextPage"/>
          <w:pgSz w:w="11906" w:h="16838"/>
          <w:pgMar w:left="1134" w:right="1134" w:header="0" w:top="283" w:footer="0" w:bottom="283" w:gutter="0"/>
          <w:pgNumType w:fmt="decimal"/>
          <w:formProt w:val="false"/>
          <w:titlePg/>
          <w:textDirection w:val="lrTb"/>
          <w:docGrid w:type="default" w:linePitch="240" w:charSpace="4294961151"/>
        </w:sectPr>
        <w:pStyle w:val="Corpodetexto"/>
        <w:rPr/>
      </w:pPr>
      <w:r>
        <w:rPr/>
        <w:t>Observação 2: Uma vez elencada no PPC, as bibliografias básica e complementar deverão ser consideradas na elaboração e efetivação dos planos de ensino, além disso, deverão fazer parte do acervo constante na biblioteca do campus.</w:t>
      </w:r>
    </w:p>
    <w:p>
      <w:pPr>
        <w:pStyle w:val="Ttulo3"/>
        <w:rPr/>
      </w:pPr>
      <w:bookmarkStart w:id="28" w:name="__RefHeading___Toc12278_739192538"/>
      <w:bookmarkEnd w:id="28"/>
      <w:r>
        <w:rPr>
          <w:rFonts w:eastAsia="Times New Roman" w:cs="Times New Roman"/>
          <w:b/>
        </w:rPr>
        <w:t>6.2.4 Prática profissional</w:t>
      </w:r>
    </w:p>
    <w:p>
      <w:pPr>
        <w:pStyle w:val="LO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Corpodetexto"/>
        <w:rPr/>
      </w:pPr>
      <w:r>
        <w:rPr>
          <w:rFonts w:eastAsia="Times New Roman" w:cs="Times New Roman" w:ascii="Times New Roman" w:hAnsi="Times New Roman"/>
          <w:i/>
          <w:shd w:fill="FFFFFF" w:val="clear"/>
        </w:rPr>
        <w:t>Quando aplicável. Deve constar da matriz curricular, e observar as diretrizes curriculares para o curso</w:t>
      </w:r>
      <w:r>
        <w:rPr>
          <w:rFonts w:eastAsia="Times New Roman" w:cs="Times New Roman" w:ascii="Times New Roman" w:hAnsi="Times New Roman"/>
          <w:i/>
        </w:rPr>
        <w:t xml:space="preserve">. Fazer descrição da Prática Profissional – objetivos e estrutura organizacional – entendida como experimentação e práticas realizadas nos ambientes de aprendizagem, em diferentes situações, como experimentos e atividades em oficinas, laboratórios, dentre outros; projetos de pesquisa e/ou intervenção, visitas técnicas, simulações, observações, etc., que oportunizem a </w:t>
      </w:r>
      <w:r>
        <w:rPr>
          <w:rFonts w:eastAsia="Times New Roman" w:cs="Times New Roman" w:ascii="Times New Roman" w:hAnsi="Times New Roman"/>
          <w:i/>
          <w:shd w:fill="FFFFFF" w:val="clear"/>
        </w:rPr>
        <w:t>vivência e aprendizagem em situações controladas.</w:t>
      </w:r>
    </w:p>
    <w:p>
      <w:pPr>
        <w:pStyle w:val="Corpodetexto"/>
        <w:rPr/>
      </w:pPr>
      <w:r>
        <w:rPr/>
        <w:t>Para os cursos de licenciatura, prever as atividades práticas de ensino em conformidade com as Diretrizes Curriculares da educação Básica, da Formação de Professores e da área de conhecimento do curso, distribuindo e relacionando teoria e prática de forma reflexiva durante todo o curso.</w:t>
      </w:r>
    </w:p>
    <w:p>
      <w:pPr>
        <w:pStyle w:val="LOnormal"/>
        <w:spacing w:lineRule="auto" w:line="240" w:before="0" w:after="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LOnormal"/>
        <w:spacing w:lineRule="auto" w:line="240" w:before="0" w:after="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Ttulo3"/>
        <w:rPr/>
      </w:pPr>
      <w:bookmarkStart w:id="29" w:name="__RefHeading___Toc12280_739192538"/>
      <w:bookmarkEnd w:id="29"/>
      <w:r>
        <w:rPr>
          <w:rFonts w:eastAsia="Times New Roman" w:cs="Times New Roman"/>
          <w:b/>
        </w:rPr>
        <w:t>6.2.5 Estágio curricular supervisionado</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Corpodetexto"/>
        <w:rPr/>
      </w:pPr>
      <w:r>
        <w:rPr>
          <w:rFonts w:eastAsia="Times New Roman" w:cs="Times New Roman" w:ascii="Times New Roman" w:hAnsi="Times New Roman"/>
          <w:i/>
        </w:rPr>
        <w:t>Quando aplicável. Conforme Regulamento dos Cursos de Graduação, as diretrizes para a realização do estágio curricular supervisionado estarão previstas no PPC e/ou regulamentação própria, em consonância com o Regulamento de Estágios de Discentes do IFNMG. Observar a Lei 11.788, de 25.09.08; o Parecer CNE/CEB n.º 35/2003; a Resolução CNE/CEB nº 1, de 21.01.04; normas legais específicas; normas regulamentares. O estágio curricular supervisionado,  entendido como prática profissional em situação real de trabalho, deve constar na carga horária na matriz curricular quando se tratar de disciplina. No caso de estágio enquanto atividade orientada, a carga horária deve ser registrada no Quadro Resumo de Integralização Curricular. Em se tratando da abordagem necessária a este item, destaca-se que deve explicitar</w:t>
      </w:r>
      <w:r>
        <w:rPr>
          <w:rFonts w:eastAsia="Times New Roman" w:cs="Times New Roman" w:ascii="Times New Roman" w:hAnsi="Times New Roman"/>
          <w:i/>
          <w:color w:val="000000"/>
        </w:rPr>
        <w:t xml:space="preserve"> os dados como início, duração, carga horária, especificidades, requisitos, tempo máximo para realização</w:t>
      </w:r>
      <w:r>
        <w:rPr>
          <w:rFonts w:eastAsia="Times New Roman" w:cs="Times New Roman" w:ascii="Times New Roman" w:hAnsi="Times New Roman"/>
          <w:i/>
        </w:rPr>
        <w:t xml:space="preserve">,  </w:t>
      </w:r>
      <w:r>
        <w:rPr>
          <w:rFonts w:eastAsia="Times New Roman" w:cs="Times New Roman" w:ascii="Times New Roman" w:hAnsi="Times New Roman"/>
          <w:i/>
          <w:color w:val="000000"/>
        </w:rPr>
        <w:t xml:space="preserve">previsão/existência de convênios, formas de apresentação, orientação, supervisão e coordenação. </w:t>
      </w:r>
      <w:r>
        <w:rPr>
          <w:rFonts w:eastAsia="Times New Roman" w:cs="Times New Roman" w:ascii="Times New Roman" w:hAnsi="Times New Roman"/>
          <w:i/>
        </w:rPr>
        <w:t>Explicitar estra</w:t>
      </w:r>
      <w:r>
        <w:rPr>
          <w:rFonts w:eastAsia="Times New Roman" w:cs="Times New Roman" w:ascii="Times New Roman" w:hAnsi="Times New Roman"/>
          <w:i/>
          <w:shd w:fill="FFFFFF" w:val="clear"/>
        </w:rPr>
        <w:t>tégias de integração ensino e mundo do trabalho, observando as competências previstas no perfil do egresso bem como interlocução institucionalizada entre o IFNMG com o(s) ambiente(s) de estágio, que gere insumos para atualização das práticas de estágio.</w:t>
      </w:r>
    </w:p>
    <w:p>
      <w:pPr>
        <w:pStyle w:val="Corpodetexto"/>
        <w:rPr/>
      </w:pPr>
      <w:r>
        <w:rPr/>
      </w:r>
    </w:p>
    <w:p>
      <w:pPr>
        <w:pStyle w:val="Corpodetexto"/>
        <w:rPr/>
      </w:pPr>
      <w:r>
        <w:rPr/>
        <w:t xml:space="preserve">No caso das licenciaturas deve-se atentar para Resolução CNE – 02/2015 e mostrar se o estágio curricular supervisionado previsto/implantado está regulamentado/institucionalizado e: </w:t>
      </w:r>
    </w:p>
    <w:p>
      <w:pPr>
        <w:pStyle w:val="Corpodetexto"/>
        <w:rPr/>
      </w:pPr>
      <w:r>
        <w:rPr/>
        <w:t>* explicitar a relação do estágio com a rede de escolas da educação básica, considerando, os aspectos: acompanhamento pelo docente da IES (Orientador) nas atividades no campo da prática, ao longo do ano letivo, com vivência da realidade escolar de forma integral, incluindo participação em conselhos de classe/reunião de professores, proposição e execução de práticas inovadoras para gestão da relação entre o IFNMG e a rede de escolas da Educação Básica.</w:t>
      </w:r>
    </w:p>
    <w:p>
      <w:pPr>
        <w:pStyle w:val="Corpodetexto"/>
        <w:rPr>
          <w:rFonts w:ascii="Times New Roman" w:hAnsi="Times New Roman" w:eastAsia="Times New Roman" w:cs="Times New Roman"/>
          <w:i/>
          <w:i/>
          <w:color w:val="0000FF"/>
        </w:rPr>
      </w:pPr>
      <w:r>
        <w:rPr>
          <w:rFonts w:eastAsia="Times New Roman" w:cs="Times New Roman" w:ascii="Times New Roman" w:hAnsi="Times New Roman"/>
          <w:i/>
          <w:color w:val="000000" w:themeColor="text1"/>
        </w:rPr>
        <w:t>* explicitar se o estágio curricular supervisionado previsto possibilita a relação teoria e prática e contempla a 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 a criação e divulgação de produtos que articulam e sistematizam a relação teoria e prática, com atividades exitosas ou inovadoras</w:t>
      </w:r>
      <w:r>
        <w:rPr>
          <w:rFonts w:eastAsia="Times New Roman" w:cs="Times New Roman" w:ascii="Times New Roman" w:hAnsi="Times New Roman"/>
          <w:i/>
          <w:color w:val="0000FF"/>
        </w:rPr>
        <w:t>.</w:t>
      </w:r>
    </w:p>
    <w:p>
      <w:pPr>
        <w:pStyle w:val="Corpodetexto"/>
        <w:rPr/>
      </w:pPr>
      <w:r>
        <w:rPr/>
        <w:t>*explicitar, se for o caso, a relação, no estágio, entre licenciandos, docentes e supervisores/preceptores da rede de escolas da educação básica, considerando os aspectos: parceria entre docentes do IFNMG, licenciandos e docentes da Educação Básica, incluindo o supervisor/preceptor de estágio; acompanhamento/participação do licenciando em atividades de planejamento, desenvolvimento e avaliação realizadas pelos docentes da Educação Básica; participação dos docentes da Educação Básica no processo de orientação/formação dos licenciandos.</w:t>
      </w:r>
    </w:p>
    <w:p>
      <w:pPr>
        <w:pStyle w:val="LOnormal"/>
        <w:spacing w:lineRule="auto" w:line="240" w:before="0" w:after="0"/>
        <w:rPr>
          <w:rFonts w:ascii="Times New Roman" w:hAnsi="Times New Roman" w:eastAsia="Times New Roman" w:cs="Times New Roman"/>
          <w:b w:val="false"/>
          <w:b w:val="false"/>
          <w:bCs w:val="false"/>
          <w:i w:val="false"/>
          <w:i w:val="false"/>
          <w:iCs w:val="false"/>
        </w:rPr>
      </w:pPr>
      <w:r>
        <w:rPr>
          <w:rFonts w:eastAsia="Times New Roman" w:cs="Times New Roman" w:ascii="Times New Roman" w:hAnsi="Times New Roman"/>
          <w:b w:val="false"/>
          <w:bCs w:val="false"/>
          <w:i w:val="false"/>
          <w:iCs w:val="false"/>
        </w:rPr>
      </w:r>
    </w:p>
    <w:p>
      <w:pPr>
        <w:pStyle w:val="Ttulo3"/>
        <w:rPr/>
      </w:pPr>
      <w:bookmarkStart w:id="30" w:name="__RefHeading___Toc12282_739192538"/>
      <w:bookmarkEnd w:id="30"/>
      <w:r>
        <w:rPr>
          <w:rFonts w:eastAsia="Times New Roman" w:cs="Times New Roman"/>
          <w:b/>
        </w:rPr>
        <w:t>6.2.6 Atividades complementares – AC</w:t>
      </w:r>
    </w:p>
    <w:p>
      <w:pPr>
        <w:pStyle w:val="LOnormal"/>
        <w:spacing w:lineRule="auto" w:line="240" w:before="0" w:after="0"/>
        <w:rPr>
          <w:rFonts w:ascii="Times New Roman" w:hAnsi="Times New Roman" w:eastAsia="Times New Roman" w:cs="Times New Roman"/>
          <w:b w:val="false"/>
          <w:b w:val="false"/>
          <w:bCs w:val="false"/>
          <w:i w:val="false"/>
          <w:i w:val="false"/>
          <w:iCs w:val="false"/>
          <w:sz w:val="23"/>
          <w:szCs w:val="23"/>
          <w:shd w:fill="FFFFFF" w:val="clear"/>
        </w:rPr>
      </w:pPr>
      <w:r>
        <w:rPr>
          <w:rFonts w:eastAsia="Times New Roman" w:cs="Times New Roman" w:ascii="Times New Roman" w:hAnsi="Times New Roman"/>
          <w:b w:val="false"/>
          <w:bCs w:val="false"/>
          <w:i w:val="false"/>
          <w:iCs w:val="false"/>
          <w:sz w:val="23"/>
          <w:szCs w:val="23"/>
          <w:shd w:fill="FFFFFF" w:val="clear"/>
        </w:rPr>
      </w:r>
    </w:p>
    <w:p>
      <w:pPr>
        <w:pStyle w:val="Corpodetexto"/>
        <w:rPr/>
      </w:pPr>
      <w:r>
        <w:rPr>
          <w:rFonts w:eastAsia="Times New Roman" w:cs="Times New Roman" w:ascii="Times New Roman" w:hAnsi="Times New Roman"/>
          <w:i/>
          <w:shd w:fill="FFFFFF" w:val="clear"/>
        </w:rPr>
        <w:t xml:space="preserve">Quando aplicável. Não há exigência legal para os Cursos Superiores de Tecnologia. Consultar as DCNs do Curso para adequada orientação. </w:t>
      </w:r>
      <w:r>
        <w:rPr>
          <w:rFonts w:eastAsia="Times New Roman" w:cs="Times New Roman" w:ascii="Times New Roman" w:hAnsi="Times New Roman"/>
          <w:i/>
          <w:color w:val="000000" w:themeColor="text1"/>
          <w:shd w:fill="FFFFFF" w:val="clear"/>
        </w:rPr>
        <w:t>Deve: considerar uma diversidade de atividades e formas de aproveitamento; aderência à formação geral e específica do discente; abordar temas pertinentes e complementares ao curso, assim como temas transversais – sustentabilidade, diversidade, direitos humanos e outros; contar com planejamento de mecanismos inovadores na sua regulação, gestão e aproveitamento. Conforme Regulamento dos Cursos de Graduação, as diretrizes para a realização das Atividades Complementares deverão estar previstas no PPC e/ou regulamentação própria. A carga horária da AC deve ser registrada no Quadro Resumo de Integralização Curricular.</w:t>
      </w:r>
    </w:p>
    <w:p>
      <w:pPr>
        <w:pStyle w:val="LOnormal"/>
        <w:spacing w:lineRule="auto" w:line="240" w:before="0" w:after="0"/>
        <w:ind w:right="20" w:hanging="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rPr>
          <w:rFonts w:ascii="Times New Roman" w:hAnsi="Times New Roman" w:eastAsia="Times New Roman" w:cs="Times New Roman"/>
          <w:i/>
          <w:i/>
          <w:sz w:val="23"/>
          <w:szCs w:val="23"/>
          <w:shd w:fill="FFFFFF" w:val="clear"/>
        </w:rPr>
      </w:pPr>
      <w:r>
        <w:rPr>
          <w:rFonts w:eastAsia="Times New Roman" w:cs="Times New Roman" w:ascii="Times New Roman" w:hAnsi="Times New Roman"/>
          <w:i/>
          <w:sz w:val="23"/>
          <w:szCs w:val="23"/>
          <w:shd w:fill="FFFFFF" w:val="clear"/>
        </w:rPr>
      </w:r>
    </w:p>
    <w:p>
      <w:pPr>
        <w:pStyle w:val="Ttulo3"/>
        <w:rPr/>
      </w:pPr>
      <w:bookmarkStart w:id="31" w:name="__RefHeading___Toc12284_739192538"/>
      <w:bookmarkEnd w:id="31"/>
      <w:r>
        <w:rPr>
          <w:rFonts w:eastAsia="Times New Roman" w:cs="Times New Roman"/>
          <w:b/>
        </w:rPr>
        <w:t>6.2.7 Trabalho de conclusão de curso – TCC</w:t>
      </w:r>
    </w:p>
    <w:p>
      <w:pPr>
        <w:pStyle w:val="LOnormal"/>
        <w:spacing w:lineRule="auto" w:line="240" w:before="0" w:after="0"/>
        <w:rPr>
          <w:rFonts w:ascii="Times New Roman" w:hAnsi="Times New Roman" w:eastAsia="Times New Roman" w:cs="Times New Roman"/>
          <w:b w:val="false"/>
          <w:b w:val="false"/>
          <w:bCs w:val="false"/>
          <w:i w:val="false"/>
          <w:i w:val="false"/>
          <w:iCs w:val="false"/>
          <w:sz w:val="23"/>
          <w:szCs w:val="23"/>
          <w:shd w:fill="FFFFFF" w:val="clear"/>
        </w:rPr>
      </w:pPr>
      <w:r>
        <w:rPr>
          <w:rFonts w:eastAsia="Times New Roman" w:cs="Times New Roman" w:ascii="Times New Roman" w:hAnsi="Times New Roman"/>
          <w:b w:val="false"/>
          <w:bCs w:val="false"/>
          <w:i w:val="false"/>
          <w:iCs w:val="false"/>
          <w:sz w:val="23"/>
          <w:szCs w:val="23"/>
          <w:shd w:fill="FFFFFF" w:val="clear"/>
        </w:rPr>
      </w:r>
    </w:p>
    <w:p>
      <w:pPr>
        <w:pStyle w:val="Corpodetexto"/>
        <w:rPr/>
      </w:pPr>
      <w:r>
        <w:rPr>
          <w:rFonts w:eastAsia="Times New Roman" w:cs="Times New Roman" w:ascii="Times New Roman" w:hAnsi="Times New Roman"/>
          <w:i/>
          <w:shd w:fill="FFFFFF" w:val="clear"/>
        </w:rPr>
        <w:t xml:space="preserve">Quando aplicável. Conforme Regulamento dos Cursos de Graduação, as diretrizes para a realização do TCC </w:t>
      </w:r>
      <w:r>
        <w:rPr>
          <w:rFonts w:eastAsia="Times New Roman" w:cs="Times New Roman" w:ascii="Times New Roman" w:hAnsi="Times New Roman"/>
          <w:i/>
          <w:color w:val="000000" w:themeColor="text1"/>
          <w:shd w:fill="FFFFFF" w:val="clear"/>
        </w:rPr>
        <w:t xml:space="preserve">deverão estar </w:t>
      </w:r>
      <w:r>
        <w:rPr>
          <w:rFonts w:eastAsia="Times New Roman" w:cs="Times New Roman" w:ascii="Times New Roman" w:hAnsi="Times New Roman"/>
          <w:i/>
          <w:shd w:fill="FFFFFF" w:val="clear"/>
        </w:rPr>
        <w:t xml:space="preserve">previstas no PPC e/ou regulamentação própria. Deverá constar a carga horária na matriz curricular quando se tratar de disciplina de TCC. No caso do TCC enquanto atividade orientada, a carga horária deve ser registrada no Quadro Resumo de Integralização Curricular. </w:t>
      </w:r>
      <w:r>
        <w:rPr>
          <w:rFonts w:eastAsia="Times New Roman" w:cs="Times New Roman" w:ascii="Times New Roman" w:hAnsi="Times New Roman"/>
          <w:i/>
          <w:color w:val="000000" w:themeColor="text1"/>
          <w:shd w:fill="FFFFFF" w:val="clear"/>
        </w:rPr>
        <w:t>O TCC deverá estar previsto e considerar a</w:t>
      </w:r>
      <w:r>
        <w:rPr>
          <w:rFonts w:eastAsia="Times New Roman" w:cs="Times New Roman" w:ascii="Times New Roman" w:hAnsi="Times New Roman"/>
          <w:i/>
          <w:color w:val="000000" w:themeColor="text1"/>
          <w:sz w:val="23"/>
          <w:szCs w:val="23"/>
          <w:shd w:fill="FFFFFF" w:val="clear"/>
        </w:rPr>
        <w:t xml:space="preserve"> carga horária, formas de apresentação, orientação e coordenação, divulgação de manuais atualizados de apoio à produção dos trabalhos e a disponibilização dos TCC em repositórios institucionais próprios, acessíveis pela internet. </w:t>
      </w:r>
      <w:r>
        <w:rPr>
          <w:rFonts w:eastAsia="Times New Roman" w:cs="Times New Roman" w:ascii="Times New Roman" w:hAnsi="Times New Roman"/>
          <w:i/>
          <w:color w:val="000000" w:themeColor="text1"/>
          <w:shd w:fill="FFFFFF" w:val="clear"/>
        </w:rPr>
        <w:t>Consultar as DCNs do Curso para adequada orientação</w:t>
      </w:r>
    </w:p>
    <w:p>
      <w:pPr>
        <w:pStyle w:val="LOnormal"/>
        <w:spacing w:lineRule="auto" w:line="240" w:before="0" w:after="0"/>
        <w:rPr>
          <w:rFonts w:ascii="Times New Roman" w:hAnsi="Times New Roman" w:eastAsia="Times New Roman" w:cs="Times New Roman"/>
          <w:i/>
          <w:i/>
          <w:sz w:val="23"/>
          <w:szCs w:val="23"/>
          <w:shd w:fill="FFFFFF" w:val="clear"/>
        </w:rPr>
      </w:pPr>
      <w:r>
        <w:rPr>
          <w:rFonts w:eastAsia="Times New Roman" w:cs="Times New Roman" w:ascii="Times New Roman" w:hAnsi="Times New Roman"/>
          <w:i/>
          <w:sz w:val="23"/>
          <w:szCs w:val="23"/>
          <w:shd w:fill="FFFFFF" w:val="clear"/>
        </w:rPr>
      </w:r>
    </w:p>
    <w:p>
      <w:pPr>
        <w:pStyle w:val="Ttulo3"/>
        <w:rPr/>
      </w:pPr>
      <w:bookmarkStart w:id="32" w:name="__RefHeading___Toc12286_739192538"/>
      <w:bookmarkEnd w:id="32"/>
      <w:r>
        <w:rPr>
          <w:rFonts w:eastAsia="Times New Roman" w:cs="Times New Roman"/>
          <w:b/>
        </w:rPr>
        <w:t>6.2.8 Iniciação científica</w:t>
      </w:r>
    </w:p>
    <w:p>
      <w:pPr>
        <w:pStyle w:val="LOnormal"/>
        <w:spacing w:lineRule="auto" w:line="240" w:before="0" w:after="0"/>
        <w:rPr>
          <w:rFonts w:ascii="Times New Roman" w:hAnsi="Times New Roman" w:eastAsia="Times New Roman" w:cs="Times New Roman"/>
          <w:b w:val="false"/>
          <w:b w:val="false"/>
          <w:bCs w:val="false"/>
          <w:i w:val="false"/>
          <w:i w:val="false"/>
          <w:iCs w:val="false"/>
          <w:sz w:val="23"/>
          <w:szCs w:val="23"/>
          <w:shd w:fill="FFFFFF" w:val="clear"/>
        </w:rPr>
      </w:pPr>
      <w:r>
        <w:rPr>
          <w:rFonts w:eastAsia="Times New Roman" w:cs="Times New Roman" w:ascii="Times New Roman" w:hAnsi="Times New Roman"/>
          <w:b w:val="false"/>
          <w:bCs w:val="false"/>
          <w:i w:val="false"/>
          <w:iCs w:val="false"/>
          <w:sz w:val="23"/>
          <w:szCs w:val="23"/>
          <w:shd w:fill="FFFFFF" w:val="clear"/>
        </w:rPr>
      </w:r>
    </w:p>
    <w:p>
      <w:pPr>
        <w:pStyle w:val="Corpodetexto"/>
        <w:rPr/>
      </w:pPr>
      <w:r>
        <w:rPr/>
        <w:t>Descrever e explicar como se dará o desenvolvimento de pesquisa, com participação de estudantes – iniciação científica.</w:t>
      </w:r>
    </w:p>
    <w:p>
      <w:pPr>
        <w:pStyle w:val="LOnormal"/>
        <w:spacing w:lineRule="auto" w:line="240" w:before="0" w:after="0"/>
        <w:ind w:right="20" w:hanging="0"/>
        <w:jc w:val="both"/>
        <w:rPr>
          <w:rFonts w:ascii="Times New Roman" w:hAnsi="Times New Roman" w:eastAsia="Times New Roman" w:cs="Times New Roman"/>
          <w:b w:val="false"/>
          <w:b w:val="false"/>
          <w:bCs w:val="false"/>
          <w:sz w:val="27"/>
          <w:szCs w:val="27"/>
        </w:rPr>
      </w:pPr>
      <w:r>
        <w:rPr>
          <w:rFonts w:eastAsia="Times New Roman" w:cs="Times New Roman" w:ascii="Times New Roman" w:hAnsi="Times New Roman"/>
          <w:b w:val="false"/>
          <w:bCs w:val="false"/>
          <w:sz w:val="27"/>
          <w:szCs w:val="27"/>
        </w:rPr>
      </w:r>
    </w:p>
    <w:p>
      <w:pPr>
        <w:pStyle w:val="Ttulo1"/>
        <w:jc w:val="both"/>
        <w:rPr>
          <w:rFonts w:ascii="Times New Roman" w:hAnsi="Times New Roman" w:eastAsia="Times New Roman" w:cs="Times New Roman"/>
          <w:b/>
          <w:b/>
        </w:rPr>
      </w:pPr>
      <w:bookmarkStart w:id="33" w:name="__RefHeading___Toc12288_739192538"/>
      <w:bookmarkEnd w:id="33"/>
      <w:r>
        <w:rPr/>
        <w:t xml:space="preserve">7 CRITÉRIOS DE APROVEITAMENTO DE DISCIPLINAS E DE CONHECIMENTOS E EXPERIÊNCIAS ANTERIORES </w:t>
      </w:r>
    </w:p>
    <w:p>
      <w:pPr>
        <w:pStyle w:val="LOnormal"/>
        <w:tabs>
          <w:tab w:val="left" w:pos="368" w:leader="none"/>
        </w:tabs>
        <w:spacing w:lineRule="auto" w:line="240" w:before="0" w:after="0"/>
        <w:ind w:left="8" w:hanging="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2"/>
        <w:rPr/>
      </w:pPr>
      <w:bookmarkStart w:id="34" w:name="__RefHeading___Toc12290_739192538"/>
      <w:bookmarkEnd w:id="34"/>
      <w:r>
        <w:rPr/>
        <w:t>7.1. Do aproveitamento de disciplinas</w:t>
      </w:r>
    </w:p>
    <w:p>
      <w:pPr>
        <w:pStyle w:val="Corpodetexto"/>
        <w:rPr/>
      </w:pPr>
      <w:r>
        <w:rPr/>
        <w:t>O aproveitamento de disciplinas consiste na dispensa de disciplinas da matriz curricular do curso mediante comprovação de ter cursado no IFNMG, ou em outra instituição educacional, nacional ou estrangeira, reconhecida ou autorizada e que poderão ser aproveitadas pelo IFNMG. Mediante análise de documentos, conforme Regulamento dos Cursos de Graduação do IFNMG.</w:t>
      </w:r>
    </w:p>
    <w:p>
      <w:pPr>
        <w:pStyle w:val="LOnormal"/>
        <w:spacing w:lineRule="auto" w:line="240" w:before="0" w:after="0"/>
        <w:ind w:left="8" w:hanging="0"/>
        <w:jc w:val="both"/>
        <w:rPr>
          <w:rFonts w:ascii="Times New Roman" w:hAnsi="Times New Roman" w:eastAsia="Times New Roman" w:cs="Times New Roman"/>
          <w:b/>
          <w:b/>
        </w:rPr>
      </w:pPr>
      <w:r>
        <w:rPr>
          <w:rFonts w:eastAsia="Times New Roman" w:cs="Times New Roman" w:ascii="Times New Roman" w:hAnsi="Times New Roman"/>
          <w:b/>
        </w:rPr>
      </w:r>
    </w:p>
    <w:p>
      <w:pPr>
        <w:pStyle w:val="Ttulo2"/>
        <w:rPr/>
      </w:pPr>
      <w:bookmarkStart w:id="35" w:name="__RefHeading___Toc12292_739192538"/>
      <w:bookmarkEnd w:id="35"/>
      <w:r>
        <w:rPr/>
        <w:t>7.2 Do aproveitamento de conhecimentos e experiências anteriores (cursos de bacharelado e licenciatura) ou Do aproveitamento e procedimentos de avaliação de competências profissionais de competências anteriormente desenvolvidas (Cursos Superiores de Tecnologia)</w:t>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Corpodetexto"/>
        <w:rPr/>
      </w:pPr>
      <w:r>
        <w:rPr/>
        <w:t>Conforme § 2º do Art.47 da Lei nº 9.394, de 20 de dezembro de 1996, os acadêmicos que tenham extraordinário aproveitamento nos estudos, demonstrado por meio de provas e outros instrumentos de avaliação específicos, aplicados por banca examinadora especial, poderão ter abreviado a duração do seu curso. O Regulamento dos Cursos de Graduação do IFNMG estabelece as diretrizes para tal aproveitamento.</w:t>
      </w:r>
    </w:p>
    <w:p>
      <w:pPr>
        <w:pStyle w:val="Corpodetexto"/>
        <w:rPr/>
      </w:pPr>
      <w:r>
        <w:rPr/>
        <w:t>Os subitens 7.1 e 7.2 devem descrever sucintamente conforme o disposto na legislação pertinente, nas Diretrizes Curriculares do curso e em consonância com as normas regulamentares, sem transcrever textos de artigos e suas subdivisões, apenas mencionando os regulamentos.</w:t>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1"/>
        <w:rPr>
          <w:rFonts w:ascii="Times New Roman" w:hAnsi="Times New Roman" w:eastAsia="Times New Roman" w:cs="Times New Roman"/>
          <w:b/>
          <w:b/>
          <w:sz w:val="27"/>
          <w:szCs w:val="27"/>
        </w:rPr>
      </w:pPr>
      <w:bookmarkStart w:id="36" w:name="__RefHeading___Toc12294_739192538"/>
      <w:bookmarkEnd w:id="36"/>
      <w:r>
        <w:rPr/>
        <w:t>8 CRITÉRIOS DE AVALIAÇÃO APLICADOS AOS ACADÊMICOS DO CURSO</w:t>
      </w:r>
    </w:p>
    <w:p>
      <w:pPr>
        <w:pStyle w:val="LOnormal"/>
        <w:spacing w:lineRule="auto" w:line="240" w:before="0" w:after="0"/>
        <w:rPr>
          <w:rFonts w:ascii="Times New Roman" w:hAnsi="Times New Roman" w:eastAsia="Times New Roman" w:cs="Times New Roman"/>
          <w:b w:val="false"/>
          <w:b w:val="false"/>
          <w:bCs w:val="false"/>
          <w:sz w:val="27"/>
          <w:szCs w:val="27"/>
        </w:rPr>
      </w:pPr>
      <w:r>
        <w:rPr>
          <w:rFonts w:eastAsia="Times New Roman" w:cs="Times New Roman" w:ascii="Times New Roman" w:hAnsi="Times New Roman"/>
          <w:b w:val="false"/>
          <w:bCs w:val="false"/>
          <w:sz w:val="27"/>
          <w:szCs w:val="27"/>
        </w:rPr>
      </w:r>
    </w:p>
    <w:p>
      <w:pPr>
        <w:pStyle w:val="LOnormal"/>
        <w:spacing w:lineRule="auto" w:line="240" w:before="0" w:after="0"/>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2"/>
        <w:numPr>
          <w:ilvl w:val="0"/>
          <w:numId w:val="2"/>
        </w:numPr>
        <w:rPr>
          <w:rFonts w:ascii="Times New Roman" w:hAnsi="Times New Roman" w:eastAsia="Times New Roman" w:cs="Times New Roman"/>
          <w:b/>
          <w:b/>
        </w:rPr>
      </w:pPr>
      <w:bookmarkStart w:id="37" w:name="__RefHeading___Toc12296_739192538"/>
      <w:bookmarkEnd w:id="37"/>
      <w:r>
        <w:rPr/>
        <w:t>Avaliação da Aprendizagem</w:t>
      </w:r>
    </w:p>
    <w:p>
      <w:pPr>
        <w:pStyle w:val="LOnormal"/>
        <w:spacing w:lineRule="auto" w:line="240" w:before="0" w:after="0"/>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Corpodetexto"/>
        <w:rPr/>
      </w:pPr>
      <w:r>
        <w:rPr>
          <w:rFonts w:eastAsia="Times New Roman" w:cs="Times New Roman" w:ascii="Times New Roman" w:hAnsi="Times New Roman"/>
          <w:i/>
          <w:color w:val="000000"/>
        </w:rPr>
        <w:t>Deve-se contemplar ao máximo a inovação das metodologias de avaliação na sala de aula e em projetos mais amplos. É importante prezar pela diversificação de metodologia de ensino, de forma que se priorize a adoção de uma nova perspectiva, a partir da problematização da noção de competência, compreendida em sua dimensão construtiva, processual, coletiva, multifacetada e interdisciplinar do termo. Além da diversidade metodológica, é imprescindível considerar que a avaliação se configura numa prática que visa à melhoria do processo de ensino-aprendizagem, daí, a percepção das finalidades subjacentes a esta atividade, isto é, avaliação enquanto função diagnóstica, formativa, norteadora da prática docente. Tendo em vista os propósitos inerentes à avaliação, é necessário considerar a “</w:t>
      </w:r>
      <w:r>
        <w:rPr>
          <w:rFonts w:eastAsia="Times New Roman" w:cs="Times New Roman" w:ascii="Times New Roman" w:hAnsi="Times New Roman"/>
          <w:b/>
          <w:i/>
          <w:color w:val="000000"/>
        </w:rPr>
        <w:t>prevalência dos aspectos qualitativos sobre os quantitativos e dos resultados ao longo do período sobre os de eventuais provas finais” (art.24, inciso V, alínea “a”, Lei 9.394/1996). É interessante contemplar</w:t>
      </w:r>
      <w:r>
        <w:rPr>
          <w:rFonts w:eastAsia="Times New Roman" w:cs="Times New Roman" w:ascii="Times New Roman" w:hAnsi="Times New Roman"/>
          <w:i/>
          <w:color w:val="000000"/>
        </w:rPr>
        <w:t xml:space="preserve"> o uso das metodologias ativas que considerem os conhecimentos prévios dos acadêmicos a fim de proporcionar uma aprendizagem significativa e a construção do pensamento crítico-reflexivo. A avaliação deve, ainda,</w:t>
      </w:r>
      <w:r>
        <w:rPr>
          <w:rFonts w:eastAsia="Times New Roman" w:cs="Times New Roman" w:ascii="Times New Roman" w:hAnsi="Times New Roman"/>
          <w:color w:val="000000"/>
        </w:rPr>
        <w:t xml:space="preserve"> subsidiar</w:t>
      </w:r>
      <w:r>
        <w:rPr>
          <w:rFonts w:eastAsia="Arial" w:cs="Times New Roman" w:ascii="Times New Roman" w:hAnsi="Times New Roman"/>
          <w:i/>
          <w:color w:val="000000"/>
        </w:rPr>
        <w:t xml:space="preserve"> ações concretas para a melhoria da aprendizagem em função das avaliações realizadas.</w:t>
      </w:r>
    </w:p>
    <w:p>
      <w:pPr>
        <w:pStyle w:val="Corpodetexto"/>
        <w:rPr/>
      </w:pPr>
      <w:r>
        <w:rPr/>
        <w:t>Explicar como os procedimentos de acompanhamento e de avaliação, previstos para os processos de ensino-aprendizagem, atendem à concepção do curso definida no PPC, possibilitando o desenvolvimento e a autonomia do discente de forma contínua e efetiva, e implicam informações sistematizadas e disponibilizadas aos estudantes, com mecanismos que garantam sua natureza formativa, sendo planejadas ações concretas para a melhoria da aprendizagem em função das avaliações realizadas.</w:t>
      </w:r>
    </w:p>
    <w:p>
      <w:pPr>
        <w:pStyle w:val="LOnormal"/>
        <w:spacing w:lineRule="auto" w:line="240" w:before="0" w:after="0"/>
        <w:jc w:val="both"/>
        <w:rPr>
          <w:rFonts w:ascii="Times New Roman" w:hAnsi="Times New Roman" w:eastAsia="Times New Roman" w:cs="Times New Roman"/>
          <w:i/>
          <w:i/>
          <w:iCs/>
        </w:rPr>
      </w:pPr>
      <w:r>
        <w:rPr/>
      </w:r>
    </w:p>
    <w:p>
      <w:pPr>
        <w:pStyle w:val="Ttulo2"/>
        <w:numPr>
          <w:ilvl w:val="0"/>
          <w:numId w:val="2"/>
        </w:numPr>
        <w:rPr>
          <w:rFonts w:ascii="Times New Roman" w:hAnsi="Times New Roman" w:eastAsia="Times New Roman" w:cs="Times New Roman"/>
          <w:b/>
          <w:b/>
        </w:rPr>
      </w:pPr>
      <w:bookmarkStart w:id="38" w:name="__RefHeading___Toc12298_739192538"/>
      <w:bookmarkEnd w:id="38"/>
      <w:r>
        <w:rPr/>
        <w:t>Promoção e Reprovação</w:t>
      </w:r>
    </w:p>
    <w:p>
      <w:pPr>
        <w:pStyle w:val="Corpodetexto"/>
        <w:rPr/>
      </w:pPr>
      <w:r>
        <w:rPr/>
        <w:t>Os critérios utilizados para promoção/reprovação devem estar em consonância com o disposto no Regulamento dos Cursos de Graduação do IFNMG.</w:t>
      </w:r>
    </w:p>
    <w:p>
      <w:pPr>
        <w:pStyle w:val="LOnormal"/>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Ttulo2"/>
        <w:numPr>
          <w:ilvl w:val="0"/>
          <w:numId w:val="2"/>
        </w:numPr>
        <w:rPr>
          <w:rFonts w:ascii="Times New Roman" w:hAnsi="Times New Roman" w:eastAsia="Times New Roman" w:cs="Times New Roman"/>
          <w:b/>
          <w:b/>
        </w:rPr>
      </w:pPr>
      <w:bookmarkStart w:id="39" w:name="__RefHeading___Toc12300_739192538"/>
      <w:bookmarkEnd w:id="39"/>
      <w:r>
        <w:rPr/>
        <w:t>Frequência</w:t>
      </w:r>
    </w:p>
    <w:p>
      <w:pPr>
        <w:pStyle w:val="Corpodetexto"/>
        <w:rPr/>
      </w:pPr>
      <w:r>
        <w:rPr/>
        <w:t>Deve estar em acordo com a Lei 9.394/1996 e com o Regulamento dos Cursos de Graduação.</w:t>
      </w:r>
    </w:p>
    <w:p>
      <w:pPr>
        <w:pStyle w:val="Corpodetexto"/>
        <w:rPr/>
      </w:pPr>
      <w:r>
        <w:rPr/>
      </w:r>
    </w:p>
    <w:p>
      <w:pPr>
        <w:pStyle w:val="Corpodetexto"/>
        <w:rPr/>
      </w:pPr>
      <w:r>
        <w:rPr/>
        <w:t>Nos subitens 8.1, 8.2 e 8.3, descrever sucintamente conforme o disposto na legislação pertinente, nas Diretrizes Curriculares do curso e em consonância com as normas regulamentares, sem transcrever textos de artigos e suas subdivisões, apenas mencionando os regulamentos.</w:t>
      </w:r>
    </w:p>
    <w:p>
      <w:pPr>
        <w:pStyle w:val="LOnormal"/>
        <w:tabs>
          <w:tab w:val="left" w:pos="360" w:leader="none"/>
        </w:tabs>
        <w:spacing w:lineRule="auto" w:line="240" w:before="0" w:after="0"/>
        <w:jc w:val="both"/>
        <w:rPr>
          <w:rFonts w:ascii="Times New Roman" w:hAnsi="Times New Roman"/>
          <w:sz w:val="22"/>
          <w:szCs w:val="22"/>
        </w:rPr>
      </w:pPr>
      <w:r>
        <w:rPr>
          <w:rFonts w:ascii="Times New Roman" w:hAnsi="Times New Roman"/>
          <w:sz w:val="22"/>
          <w:szCs w:val="22"/>
        </w:rPr>
      </w:r>
    </w:p>
    <w:p>
      <w:pPr>
        <w:pStyle w:val="LOnormal"/>
        <w:tabs>
          <w:tab w:val="left" w:pos="360" w:leader="none"/>
        </w:tabs>
        <w:spacing w:lineRule="auto" w:line="240" w:before="0" w:after="0"/>
        <w:jc w:val="both"/>
        <w:rPr>
          <w:rFonts w:ascii="Times New Roman" w:hAnsi="Times New Roman"/>
          <w:sz w:val="22"/>
          <w:szCs w:val="22"/>
        </w:rPr>
      </w:pPr>
      <w:r>
        <w:rPr>
          <w:rFonts w:ascii="Times New Roman" w:hAnsi="Times New Roman"/>
          <w:sz w:val="22"/>
          <w:szCs w:val="22"/>
        </w:rPr>
      </w:r>
    </w:p>
    <w:p>
      <w:pPr>
        <w:pStyle w:val="LOnormal"/>
        <w:tabs>
          <w:tab w:val="left" w:pos="360" w:leader="none"/>
        </w:tabs>
        <w:spacing w:lineRule="auto" w:line="240" w:before="0" w:after="0"/>
        <w:jc w:val="both"/>
        <w:rPr>
          <w:b w:val="false"/>
          <w:b w:val="false"/>
          <w:bCs w:val="false"/>
        </w:rPr>
      </w:pPr>
      <w:r>
        <w:rPr>
          <w:rFonts w:ascii="Times New Roman" w:hAnsi="Times New Roman"/>
          <w:b w:val="false"/>
          <w:bCs w:val="false"/>
          <w:sz w:val="22"/>
          <w:szCs w:val="22"/>
        </w:rPr>
        <w:t>SUGESTÃO DE TEXTO PARA CURSOS EAD (adequar a numeração dos itens conforme necessário)</w:t>
      </w:r>
    </w:p>
    <w:p>
      <w:pPr>
        <w:pStyle w:val="Ttulo2"/>
        <w:spacing w:lineRule="auto" w:line="240"/>
        <w:rPr>
          <w:rFonts w:ascii="Times New Roman" w:hAnsi="Times New Roman"/>
          <w:sz w:val="22"/>
          <w:szCs w:val="22"/>
        </w:rPr>
      </w:pPr>
      <w:bookmarkStart w:id="40" w:name="__RefHeading___Toc12302_739192538"/>
      <w:bookmarkEnd w:id="40"/>
      <w:r>
        <w:rPr>
          <w:sz w:val="22"/>
          <w:szCs w:val="22"/>
        </w:rPr>
        <w:t>CRITÉRIOS DE AVALIAÇÃO DE APRENDIZAGEM</w:t>
      </w:r>
    </w:p>
    <w:p>
      <w:pPr>
        <w:pStyle w:val="Corpodotexto"/>
        <w:spacing w:lineRule="auto" w:line="240" w:before="3" w:after="0"/>
        <w:rPr>
          <w:rFonts w:ascii="Times New Roman" w:hAnsi="Times New Roman"/>
          <w:b/>
          <w:b/>
          <w:sz w:val="22"/>
          <w:szCs w:val="22"/>
        </w:rPr>
      </w:pPr>
      <w:r>
        <w:rPr>
          <w:rFonts w:ascii="Times New Roman" w:hAnsi="Times New Roman"/>
          <w:b/>
          <w:sz w:val="22"/>
          <w:szCs w:val="22"/>
        </w:rPr>
      </w:r>
    </w:p>
    <w:p>
      <w:pPr>
        <w:pStyle w:val="Corpodetexto"/>
        <w:rPr>
          <w:rFonts w:ascii="Times New Roman" w:hAnsi="Times New Roman"/>
          <w:sz w:val="22"/>
          <w:szCs w:val="22"/>
        </w:rPr>
      </w:pPr>
      <w:r>
        <w:rPr/>
        <w:t>Nos termos da legislação em vigor, a avaliação do rendimento do acadêmico para fins de promoção, certificação ou diplomação realizar-se-á no processo, por meio de exames presenciais, segundo procedimentos e critérios definidos neste projeto. Os exames deverão avaliar competências, conteúdos e habilidades descritas nas Diretrizes Curriculares Nacionais para o Curso, bem como outras que o Curso se propõe a desenvolver.</w:t>
      </w:r>
    </w:p>
    <w:p>
      <w:pPr>
        <w:pStyle w:val="Corpodetexto"/>
        <w:rPr>
          <w:rFonts w:ascii="Times New Roman" w:hAnsi="Times New Roman"/>
          <w:sz w:val="22"/>
          <w:szCs w:val="22"/>
        </w:rPr>
      </w:pPr>
      <w:r>
        <w:rPr/>
        <w:t>Considerando as profundas transformações pelas quais passa o ensino neste novo milênio, avaliar é uma forma de estar sintonizado com as tendências e demandas postas pela dinâmica da sociedade, considerando que esta redefine suas relações e interações com a escola.</w:t>
      </w:r>
    </w:p>
    <w:p>
      <w:pPr>
        <w:pStyle w:val="Corpodetexto"/>
        <w:rPr>
          <w:rFonts w:ascii="Times New Roman" w:hAnsi="Times New Roman"/>
          <w:sz w:val="22"/>
          <w:szCs w:val="22"/>
        </w:rPr>
      </w:pPr>
      <w:r>
        <w:rPr>
          <w:rFonts w:ascii="Times New Roman" w:hAnsi="Times New Roman"/>
          <w:sz w:val="22"/>
          <w:szCs w:val="22"/>
        </w:rPr>
        <w:t>Sendo este projeto a expressão materializada de saberes socialmente produzidos e, ao mesmo tempo, a reflexão crítica desses saberes, cabe-lhe o desafio de promover o conhecimento</w:t>
      </w:r>
      <w:r>
        <w:rPr>
          <w:rFonts w:ascii="Times New Roman" w:hAnsi="Times New Roman"/>
          <w:spacing w:val="23"/>
          <w:sz w:val="22"/>
          <w:szCs w:val="22"/>
        </w:rPr>
        <w:t xml:space="preserve"> </w:t>
      </w:r>
      <w:r>
        <w:rPr>
          <w:rFonts w:ascii="Times New Roman" w:hAnsi="Times New Roman"/>
          <w:sz w:val="22"/>
          <w:szCs w:val="22"/>
        </w:rPr>
        <w:t>e</w:t>
      </w:r>
      <w:r>
        <w:rPr>
          <w:rFonts w:ascii="Times New Roman" w:hAnsi="Times New Roman"/>
          <w:spacing w:val="22"/>
          <w:sz w:val="22"/>
          <w:szCs w:val="22"/>
        </w:rPr>
        <w:t xml:space="preserve"> </w:t>
      </w:r>
      <w:r>
        <w:rPr>
          <w:rFonts w:ascii="Times New Roman" w:hAnsi="Times New Roman"/>
          <w:sz w:val="22"/>
          <w:szCs w:val="22"/>
        </w:rPr>
        <w:t>registrar</w:t>
      </w:r>
      <w:r>
        <w:rPr>
          <w:rFonts w:ascii="Times New Roman" w:hAnsi="Times New Roman"/>
          <w:spacing w:val="25"/>
          <w:sz w:val="22"/>
          <w:szCs w:val="22"/>
        </w:rPr>
        <w:t xml:space="preserve"> </w:t>
      </w:r>
      <w:r>
        <w:rPr>
          <w:rFonts w:ascii="Times New Roman" w:hAnsi="Times New Roman"/>
          <w:sz w:val="22"/>
          <w:szCs w:val="22"/>
        </w:rPr>
        <w:t>seus</w:t>
      </w:r>
      <w:r>
        <w:rPr>
          <w:rFonts w:ascii="Times New Roman" w:hAnsi="Times New Roman"/>
          <w:spacing w:val="23"/>
          <w:sz w:val="22"/>
          <w:szCs w:val="22"/>
        </w:rPr>
        <w:t xml:space="preserve"> </w:t>
      </w:r>
      <w:r>
        <w:rPr>
          <w:rFonts w:ascii="Times New Roman" w:hAnsi="Times New Roman"/>
          <w:sz w:val="22"/>
          <w:szCs w:val="22"/>
        </w:rPr>
        <w:t>resultados,</w:t>
      </w:r>
      <w:r>
        <w:rPr>
          <w:rFonts w:ascii="Times New Roman" w:hAnsi="Times New Roman"/>
          <w:spacing w:val="25"/>
          <w:sz w:val="22"/>
          <w:szCs w:val="22"/>
        </w:rPr>
        <w:t xml:space="preserve"> </w:t>
      </w:r>
      <w:r>
        <w:rPr>
          <w:rFonts w:ascii="Times New Roman" w:hAnsi="Times New Roman"/>
          <w:sz w:val="22"/>
          <w:szCs w:val="22"/>
        </w:rPr>
        <w:t>imprimindo</w:t>
      </w:r>
      <w:r>
        <w:rPr>
          <w:rFonts w:ascii="Times New Roman" w:hAnsi="Times New Roman"/>
          <w:spacing w:val="24"/>
          <w:sz w:val="22"/>
          <w:szCs w:val="22"/>
        </w:rPr>
        <w:t xml:space="preserve"> </w:t>
      </w:r>
      <w:r>
        <w:rPr>
          <w:rFonts w:ascii="Times New Roman" w:hAnsi="Times New Roman"/>
          <w:sz w:val="22"/>
          <w:szCs w:val="22"/>
        </w:rPr>
        <w:t>um</w:t>
      </w:r>
      <w:r>
        <w:rPr>
          <w:rFonts w:ascii="Times New Roman" w:hAnsi="Times New Roman"/>
          <w:spacing w:val="25"/>
          <w:sz w:val="22"/>
          <w:szCs w:val="22"/>
        </w:rPr>
        <w:t xml:space="preserve"> </w:t>
      </w:r>
      <w:r>
        <w:rPr>
          <w:rFonts w:ascii="Times New Roman" w:hAnsi="Times New Roman"/>
          <w:sz w:val="22"/>
          <w:szCs w:val="22"/>
        </w:rPr>
        <w:t>caráter</w:t>
      </w:r>
      <w:r>
        <w:rPr>
          <w:rFonts w:ascii="Times New Roman" w:hAnsi="Times New Roman"/>
          <w:spacing w:val="26"/>
          <w:sz w:val="22"/>
          <w:szCs w:val="22"/>
        </w:rPr>
        <w:t xml:space="preserve"> </w:t>
      </w:r>
      <w:r>
        <w:rPr>
          <w:rFonts w:ascii="Times New Roman" w:hAnsi="Times New Roman"/>
          <w:sz w:val="22"/>
          <w:szCs w:val="22"/>
        </w:rPr>
        <w:t>sistemático</w:t>
      </w:r>
      <w:r>
        <w:rPr>
          <w:rFonts w:ascii="Times New Roman" w:hAnsi="Times New Roman"/>
          <w:spacing w:val="23"/>
          <w:sz w:val="22"/>
          <w:szCs w:val="22"/>
        </w:rPr>
        <w:t xml:space="preserve"> </w:t>
      </w:r>
      <w:r>
        <w:rPr>
          <w:rFonts w:ascii="Times New Roman" w:hAnsi="Times New Roman"/>
          <w:sz w:val="22"/>
          <w:szCs w:val="22"/>
        </w:rPr>
        <w:t>e</w:t>
      </w:r>
      <w:r>
        <w:rPr>
          <w:rFonts w:ascii="Times New Roman" w:hAnsi="Times New Roman"/>
          <w:spacing w:val="24"/>
          <w:sz w:val="22"/>
          <w:szCs w:val="22"/>
        </w:rPr>
        <w:t xml:space="preserve"> </w:t>
      </w:r>
      <w:r>
        <w:rPr>
          <w:rFonts w:ascii="Times New Roman" w:hAnsi="Times New Roman"/>
          <w:sz w:val="22"/>
          <w:szCs w:val="22"/>
        </w:rPr>
        <w:t>processual</w:t>
      </w:r>
      <w:r>
        <w:rPr>
          <w:rFonts w:ascii="Times New Roman" w:hAnsi="Times New Roman"/>
          <w:spacing w:val="23"/>
          <w:sz w:val="22"/>
          <w:szCs w:val="22"/>
        </w:rPr>
        <w:t xml:space="preserve"> </w:t>
      </w:r>
      <w:r>
        <w:rPr>
          <w:rFonts w:ascii="Times New Roman" w:hAnsi="Times New Roman"/>
          <w:sz w:val="22"/>
          <w:szCs w:val="22"/>
        </w:rPr>
        <w:t>às ações avaliativas que redefinam a atuação, buscando o rigor da crítica e da reflexão, para pensar novas diretrizes que levem a um processo continuado.</w:t>
      </w:r>
    </w:p>
    <w:p>
      <w:pPr>
        <w:pStyle w:val="Corpodetexto"/>
        <w:rPr>
          <w:rFonts w:ascii="Times New Roman" w:hAnsi="Times New Roman"/>
          <w:sz w:val="22"/>
          <w:szCs w:val="22"/>
        </w:rPr>
      </w:pPr>
      <w:r>
        <w:rPr>
          <w:rFonts w:ascii="Times New Roman" w:hAnsi="Times New Roman"/>
          <w:sz w:val="22"/>
          <w:szCs w:val="22"/>
        </w:rPr>
        <w:t>A avaliação desempenha funções que a tornaram indispensável no processo educativo. Sua função mais evidente é a pedagógica que visa, principalmente, a verificação da aprendizagem do acadêmico, a identificação de suas necessidades e melhoria do processo de ensino e aprendizagem, objetivando a qualidade e realimentação do processo. É também importante a sua função social de certificação dos estudos realizados pelos acadêmicos, compreendida como o domínio das competências curriculares previstas na proposta pedagógica do</w:t>
      </w:r>
      <w:r>
        <w:rPr>
          <w:rFonts w:ascii="Times New Roman" w:hAnsi="Times New Roman"/>
          <w:spacing w:val="0"/>
          <w:sz w:val="22"/>
          <w:szCs w:val="22"/>
        </w:rPr>
        <w:t xml:space="preserve"> </w:t>
      </w:r>
      <w:r>
        <w:rPr>
          <w:rFonts w:ascii="Times New Roman" w:hAnsi="Times New Roman"/>
          <w:sz w:val="22"/>
          <w:szCs w:val="22"/>
        </w:rPr>
        <w:t>curso.</w:t>
      </w:r>
    </w:p>
    <w:p>
      <w:pPr>
        <w:pStyle w:val="Corpodetexto"/>
        <w:rPr>
          <w:rFonts w:ascii="Times New Roman" w:hAnsi="Times New Roman"/>
          <w:sz w:val="22"/>
          <w:szCs w:val="22"/>
        </w:rPr>
      </w:pPr>
      <w:r>
        <w:rPr/>
        <w:t>A avaliação na EaD busca a interdependência das modalidades diagnóstica, formativa e somativa, com ênfase na sua continuidade e respeitando o ritmo de aprendizagem de cada acadêmico. A vivência da avaliação, como um processo contínuo e formador, contribui para uma mudança na prática avaliativa na escola.</w:t>
      </w:r>
    </w:p>
    <w:p>
      <w:pPr>
        <w:pStyle w:val="Corpodetexto"/>
        <w:rPr>
          <w:rFonts w:ascii="Times New Roman" w:hAnsi="Times New Roman"/>
          <w:sz w:val="22"/>
          <w:szCs w:val="22"/>
        </w:rPr>
      </w:pPr>
      <w:r>
        <w:rPr/>
        <w:t>A avaliação da aprendizagem terá por objetivo verificar o desenvolvimento do acadêmico nas competências previstas em cada período e sua capacidade de mobilizar conhecimentos e aplicá-los em situações-problema, delineando hipóteses. Será processual e baseada em atividades individuais e coletivas, previstas nos períodos. As atividades produzidas serão acompanhadas e avaliadas pelos tutores, com apoio da equipe de professores formadores.</w:t>
      </w:r>
    </w:p>
    <w:p>
      <w:pPr>
        <w:pStyle w:val="Corpodetexto"/>
        <w:rPr>
          <w:rFonts w:ascii="Times New Roman" w:hAnsi="Times New Roman"/>
          <w:sz w:val="22"/>
          <w:szCs w:val="22"/>
        </w:rPr>
      </w:pPr>
      <w:r>
        <w:rPr>
          <w:rFonts w:ascii="Times New Roman" w:hAnsi="Times New Roman"/>
          <w:sz w:val="22"/>
          <w:szCs w:val="22"/>
        </w:rPr>
        <w:t>Neste</w:t>
      </w:r>
      <w:r>
        <w:rPr>
          <w:rFonts w:ascii="Times New Roman" w:hAnsi="Times New Roman"/>
          <w:spacing w:val="0"/>
          <w:sz w:val="22"/>
          <w:szCs w:val="22"/>
        </w:rPr>
        <w:t xml:space="preserve"> </w:t>
      </w:r>
      <w:r>
        <w:rPr>
          <w:rFonts w:ascii="Times New Roman" w:hAnsi="Times New Roman"/>
          <w:sz w:val="22"/>
          <w:szCs w:val="22"/>
        </w:rPr>
        <w:t>curso,</w:t>
      </w:r>
      <w:r>
        <w:rPr>
          <w:rFonts w:ascii="Times New Roman" w:hAnsi="Times New Roman"/>
          <w:spacing w:val="0"/>
          <w:sz w:val="22"/>
          <w:szCs w:val="22"/>
        </w:rPr>
        <w:t xml:space="preserve"> </w:t>
      </w:r>
      <w:r>
        <w:rPr>
          <w:rFonts w:ascii="Times New Roman" w:hAnsi="Times New Roman"/>
          <w:sz w:val="22"/>
          <w:szCs w:val="22"/>
        </w:rPr>
        <w:t>além</w:t>
      </w:r>
      <w:r>
        <w:rPr>
          <w:rFonts w:ascii="Times New Roman" w:hAnsi="Times New Roman"/>
          <w:spacing w:val="0"/>
          <w:sz w:val="22"/>
          <w:szCs w:val="22"/>
        </w:rPr>
        <w:t xml:space="preserve"> </w:t>
      </w:r>
      <w:r>
        <w:rPr>
          <w:rFonts w:ascii="Times New Roman" w:hAnsi="Times New Roman"/>
          <w:sz w:val="22"/>
          <w:szCs w:val="22"/>
        </w:rPr>
        <w:t>das</w:t>
      </w:r>
      <w:r>
        <w:rPr>
          <w:rFonts w:ascii="Times New Roman" w:hAnsi="Times New Roman"/>
          <w:spacing w:val="0"/>
          <w:sz w:val="22"/>
          <w:szCs w:val="22"/>
        </w:rPr>
        <w:t xml:space="preserve"> </w:t>
      </w:r>
      <w:r>
        <w:rPr>
          <w:rFonts w:ascii="Times New Roman" w:hAnsi="Times New Roman"/>
          <w:sz w:val="22"/>
          <w:szCs w:val="22"/>
        </w:rPr>
        <w:t>atividades</w:t>
      </w:r>
      <w:r>
        <w:rPr>
          <w:rFonts w:ascii="Times New Roman" w:hAnsi="Times New Roman"/>
          <w:spacing w:val="0"/>
          <w:sz w:val="22"/>
          <w:szCs w:val="22"/>
        </w:rPr>
        <w:t xml:space="preserve"> </w:t>
      </w:r>
      <w:r>
        <w:rPr>
          <w:rFonts w:ascii="Times New Roman" w:hAnsi="Times New Roman"/>
          <w:sz w:val="22"/>
          <w:szCs w:val="22"/>
        </w:rPr>
        <w:t>avaliativas</w:t>
      </w:r>
      <w:r>
        <w:rPr>
          <w:rFonts w:ascii="Times New Roman" w:hAnsi="Times New Roman"/>
          <w:spacing w:val="0"/>
          <w:sz w:val="22"/>
          <w:szCs w:val="22"/>
        </w:rPr>
        <w:t xml:space="preserve"> </w:t>
      </w:r>
      <w:r>
        <w:rPr>
          <w:rFonts w:ascii="Times New Roman" w:hAnsi="Times New Roman"/>
          <w:sz w:val="22"/>
          <w:szCs w:val="22"/>
        </w:rPr>
        <w:t>processuais,</w:t>
      </w:r>
      <w:r>
        <w:rPr>
          <w:rFonts w:ascii="Times New Roman" w:hAnsi="Times New Roman"/>
          <w:spacing w:val="0"/>
          <w:sz w:val="22"/>
          <w:szCs w:val="22"/>
        </w:rPr>
        <w:t xml:space="preserve"> </w:t>
      </w:r>
      <w:r>
        <w:rPr>
          <w:rFonts w:ascii="Times New Roman" w:hAnsi="Times New Roman"/>
          <w:sz w:val="22"/>
          <w:szCs w:val="22"/>
        </w:rPr>
        <w:t>Atividades</w:t>
      </w:r>
      <w:r>
        <w:rPr>
          <w:rFonts w:ascii="Times New Roman" w:hAnsi="Times New Roman"/>
          <w:spacing w:val="0"/>
          <w:sz w:val="22"/>
          <w:szCs w:val="22"/>
        </w:rPr>
        <w:t xml:space="preserve"> </w:t>
      </w:r>
      <w:r>
        <w:rPr>
          <w:rFonts w:ascii="Times New Roman" w:hAnsi="Times New Roman"/>
          <w:sz w:val="22"/>
          <w:szCs w:val="22"/>
        </w:rPr>
        <w:t>Avaliativas-</w:t>
      </w:r>
      <w:r>
        <w:rPr>
          <w:rFonts w:ascii="Times New Roman" w:hAnsi="Times New Roman"/>
          <w:spacing w:val="0"/>
          <w:sz w:val="22"/>
          <w:szCs w:val="22"/>
        </w:rPr>
        <w:t xml:space="preserve"> </w:t>
      </w:r>
      <w:r>
        <w:rPr>
          <w:rFonts w:ascii="Times New Roman" w:hAnsi="Times New Roman"/>
          <w:sz w:val="22"/>
          <w:szCs w:val="22"/>
        </w:rPr>
        <w:t xml:space="preserve">AA e Avaliação </w:t>
      </w:r>
      <w:r>
        <w:rPr>
          <w:rFonts w:ascii="Times New Roman" w:hAnsi="Times New Roman"/>
          <w:i/>
          <w:sz w:val="22"/>
          <w:szCs w:val="22"/>
        </w:rPr>
        <w:t xml:space="preserve">On line </w:t>
      </w:r>
      <w:r>
        <w:rPr>
          <w:rFonts w:ascii="Times New Roman" w:hAnsi="Times New Roman"/>
          <w:sz w:val="22"/>
          <w:szCs w:val="22"/>
        </w:rPr>
        <w:t>- AO, será realizada uma avaliação presencial aplicada ao final de cada período. Estas avaliações serão elaboradas pela equipe de professores formadores do curso e aplicadas nos Polos de Apoio Presencial, fazendo parte das atividades presenciais do Curso. A avaliação permanente, analisando processos e resultados e acompanhando o ritmo de aprendizagem diferenciada, será uma constante neste processo. Para tanto, a equipe de acompanhamento desenvolverá um monitoramento sistemático do Curso, utilizando um sistema informatizado e buscando um acompanhamento ágil e detalhado de todas as etapas do processo. Desse modo, pretende-se garantir eficiência e rapidez nas intervenções necessárias. Ao início do Programa serão realizados</w:t>
      </w:r>
      <w:r>
        <w:rPr>
          <w:rFonts w:ascii="Times New Roman" w:hAnsi="Times New Roman"/>
          <w:spacing w:val="0"/>
          <w:sz w:val="22"/>
          <w:szCs w:val="22"/>
        </w:rPr>
        <w:t xml:space="preserve"> </w:t>
      </w:r>
      <w:r>
        <w:rPr>
          <w:rFonts w:ascii="Times New Roman" w:hAnsi="Times New Roman"/>
          <w:sz w:val="22"/>
          <w:szCs w:val="22"/>
        </w:rPr>
        <w:t>diagnósticos.</w:t>
      </w:r>
    </w:p>
    <w:p>
      <w:pPr>
        <w:pStyle w:val="Corpodetexto"/>
        <w:rPr>
          <w:rFonts w:ascii="Times New Roman" w:hAnsi="Times New Roman"/>
          <w:sz w:val="22"/>
          <w:szCs w:val="22"/>
        </w:rPr>
      </w:pPr>
      <w:r>
        <w:rPr/>
        <w:t>A avaliação de desempenho do acadêmico, ao final de cada período, abrange:</w:t>
      </w:r>
    </w:p>
    <w:p>
      <w:pPr>
        <w:pStyle w:val="Corpodetexto"/>
        <w:numPr>
          <w:ilvl w:val="0"/>
          <w:numId w:val="6"/>
        </w:numPr>
        <w:rPr>
          <w:rFonts w:ascii="Times New Roman" w:hAnsi="Times New Roman"/>
          <w:sz w:val="22"/>
          <w:szCs w:val="22"/>
        </w:rPr>
      </w:pPr>
      <w:r>
        <w:rPr>
          <w:rFonts w:ascii="Times New Roman" w:hAnsi="Times New Roman"/>
          <w:sz w:val="22"/>
          <w:szCs w:val="22"/>
        </w:rPr>
        <w:t>desempenho em cada disciplina, tanto nas atividades de verificação programada, como nas avaliações presenciais, prevendo uma média final mínima de 60 pontos e, no mínimo, 75% (setenta e cinco por cento) de frequência nas atividades</w:t>
      </w:r>
      <w:r>
        <w:rPr>
          <w:rFonts w:ascii="Times New Roman" w:hAnsi="Times New Roman"/>
          <w:spacing w:val="0"/>
          <w:sz w:val="22"/>
          <w:szCs w:val="22"/>
        </w:rPr>
        <w:t xml:space="preserve"> </w:t>
      </w:r>
      <w:r>
        <w:rPr>
          <w:rFonts w:ascii="Times New Roman" w:hAnsi="Times New Roman"/>
          <w:sz w:val="22"/>
          <w:szCs w:val="22"/>
        </w:rPr>
        <w:t>presenciais;</w:t>
      </w:r>
    </w:p>
    <w:p>
      <w:pPr>
        <w:pStyle w:val="Corpodetexto"/>
        <w:numPr>
          <w:ilvl w:val="0"/>
          <w:numId w:val="6"/>
        </w:numPr>
        <w:rPr>
          <w:rFonts w:ascii="Times New Roman" w:hAnsi="Times New Roman"/>
          <w:sz w:val="22"/>
          <w:szCs w:val="22"/>
        </w:rPr>
      </w:pPr>
      <w:r>
        <w:rPr>
          <w:rFonts w:ascii="Times New Roman" w:hAnsi="Times New Roman"/>
          <w:sz w:val="22"/>
          <w:szCs w:val="22"/>
        </w:rPr>
        <w:t>o acadêmico que não alcançar a média de pontos necessário para aprovação na disciplina, terá oportunidade de recuperar sua nota através dos Estudos Orientados Individuais (EIO). Esta recuperação, deverá ser orientada pelo professor formador e pelo tutor a distância. Nela deverão</w:t>
      </w:r>
      <w:r>
        <w:rPr>
          <w:rFonts w:ascii="Times New Roman" w:hAnsi="Times New Roman"/>
          <w:spacing w:val="13"/>
          <w:sz w:val="22"/>
          <w:szCs w:val="22"/>
        </w:rPr>
        <w:t xml:space="preserve"> </w:t>
      </w:r>
      <w:r>
        <w:rPr>
          <w:rFonts w:ascii="Times New Roman" w:hAnsi="Times New Roman"/>
          <w:sz w:val="22"/>
          <w:szCs w:val="22"/>
        </w:rPr>
        <w:t>estar</w:t>
      </w:r>
      <w:r>
        <w:rPr>
          <w:rFonts w:ascii="Times New Roman" w:hAnsi="Times New Roman"/>
          <w:spacing w:val="14"/>
          <w:sz w:val="22"/>
          <w:szCs w:val="22"/>
        </w:rPr>
        <w:t xml:space="preserve"> </w:t>
      </w:r>
      <w:r>
        <w:rPr>
          <w:rFonts w:ascii="Times New Roman" w:hAnsi="Times New Roman"/>
          <w:sz w:val="22"/>
          <w:szCs w:val="22"/>
        </w:rPr>
        <w:t>previstas</w:t>
      </w:r>
      <w:r>
        <w:rPr>
          <w:rFonts w:ascii="Times New Roman" w:hAnsi="Times New Roman"/>
          <w:spacing w:val="14"/>
          <w:sz w:val="22"/>
          <w:szCs w:val="22"/>
        </w:rPr>
        <w:t xml:space="preserve"> </w:t>
      </w:r>
      <w:r>
        <w:rPr>
          <w:rFonts w:ascii="Times New Roman" w:hAnsi="Times New Roman"/>
          <w:sz w:val="22"/>
          <w:szCs w:val="22"/>
        </w:rPr>
        <w:t>ações</w:t>
      </w:r>
      <w:r>
        <w:rPr>
          <w:rFonts w:ascii="Times New Roman" w:hAnsi="Times New Roman"/>
          <w:spacing w:val="13"/>
          <w:sz w:val="22"/>
          <w:szCs w:val="22"/>
        </w:rPr>
        <w:t xml:space="preserve"> </w:t>
      </w:r>
      <w:r>
        <w:rPr>
          <w:rFonts w:ascii="Times New Roman" w:hAnsi="Times New Roman"/>
          <w:sz w:val="22"/>
          <w:szCs w:val="22"/>
        </w:rPr>
        <w:t>capazes</w:t>
      </w:r>
      <w:r>
        <w:rPr>
          <w:rFonts w:ascii="Times New Roman" w:hAnsi="Times New Roman"/>
          <w:spacing w:val="13"/>
          <w:sz w:val="22"/>
          <w:szCs w:val="22"/>
        </w:rPr>
        <w:t xml:space="preserve"> </w:t>
      </w:r>
      <w:r>
        <w:rPr>
          <w:rFonts w:ascii="Times New Roman" w:hAnsi="Times New Roman"/>
          <w:sz w:val="22"/>
          <w:szCs w:val="22"/>
        </w:rPr>
        <w:t>de</w:t>
      </w:r>
      <w:r>
        <w:rPr>
          <w:rFonts w:ascii="Times New Roman" w:hAnsi="Times New Roman"/>
          <w:spacing w:val="12"/>
          <w:sz w:val="22"/>
          <w:szCs w:val="22"/>
        </w:rPr>
        <w:t xml:space="preserve"> </w:t>
      </w:r>
      <w:r>
        <w:rPr>
          <w:rFonts w:ascii="Times New Roman" w:hAnsi="Times New Roman"/>
          <w:sz w:val="22"/>
          <w:szCs w:val="22"/>
        </w:rPr>
        <w:t>elevar</w:t>
      </w:r>
      <w:r>
        <w:rPr>
          <w:rFonts w:ascii="Times New Roman" w:hAnsi="Times New Roman"/>
          <w:spacing w:val="12"/>
          <w:sz w:val="22"/>
          <w:szCs w:val="22"/>
        </w:rPr>
        <w:t xml:space="preserve"> </w:t>
      </w:r>
      <w:r>
        <w:rPr>
          <w:rFonts w:ascii="Times New Roman" w:hAnsi="Times New Roman"/>
          <w:sz w:val="22"/>
          <w:szCs w:val="22"/>
        </w:rPr>
        <w:t>o</w:t>
      </w:r>
      <w:r>
        <w:rPr>
          <w:rFonts w:ascii="Times New Roman" w:hAnsi="Times New Roman"/>
          <w:spacing w:val="11"/>
          <w:sz w:val="22"/>
          <w:szCs w:val="22"/>
        </w:rPr>
        <w:t xml:space="preserve"> </w:t>
      </w:r>
      <w:r>
        <w:rPr>
          <w:rFonts w:ascii="Times New Roman" w:hAnsi="Times New Roman"/>
          <w:sz w:val="22"/>
          <w:szCs w:val="22"/>
        </w:rPr>
        <w:t>seu</w:t>
      </w:r>
      <w:r>
        <w:rPr>
          <w:rFonts w:ascii="Times New Roman" w:hAnsi="Times New Roman"/>
          <w:spacing w:val="11"/>
          <w:sz w:val="22"/>
          <w:szCs w:val="22"/>
        </w:rPr>
        <w:t xml:space="preserve"> </w:t>
      </w:r>
      <w:r>
        <w:rPr>
          <w:rFonts w:ascii="Times New Roman" w:hAnsi="Times New Roman"/>
          <w:sz w:val="22"/>
          <w:szCs w:val="22"/>
        </w:rPr>
        <w:t>nível</w:t>
      </w:r>
      <w:r>
        <w:rPr>
          <w:rFonts w:ascii="Times New Roman" w:hAnsi="Times New Roman"/>
          <w:spacing w:val="13"/>
          <w:sz w:val="22"/>
          <w:szCs w:val="22"/>
        </w:rPr>
        <w:t xml:space="preserve"> </w:t>
      </w:r>
      <w:r>
        <w:rPr>
          <w:rFonts w:ascii="Times New Roman" w:hAnsi="Times New Roman"/>
          <w:sz w:val="22"/>
          <w:szCs w:val="22"/>
        </w:rPr>
        <w:t>de</w:t>
      </w:r>
      <w:r>
        <w:rPr>
          <w:rFonts w:ascii="Times New Roman" w:hAnsi="Times New Roman"/>
          <w:spacing w:val="11"/>
          <w:sz w:val="22"/>
          <w:szCs w:val="22"/>
        </w:rPr>
        <w:t xml:space="preserve"> </w:t>
      </w:r>
      <w:r>
        <w:rPr>
          <w:rFonts w:ascii="Times New Roman" w:hAnsi="Times New Roman"/>
          <w:sz w:val="22"/>
          <w:szCs w:val="22"/>
        </w:rPr>
        <w:t>aprendizagem,</w:t>
      </w:r>
      <w:r>
        <w:rPr>
          <w:rFonts w:ascii="Times New Roman" w:hAnsi="Times New Roman"/>
          <w:spacing w:val="12"/>
          <w:sz w:val="22"/>
          <w:szCs w:val="22"/>
        </w:rPr>
        <w:t xml:space="preserve"> </w:t>
      </w:r>
      <w:r>
        <w:rPr>
          <w:rFonts w:ascii="Times New Roman" w:hAnsi="Times New Roman"/>
          <w:sz w:val="22"/>
          <w:szCs w:val="22"/>
        </w:rPr>
        <w:t>tendo</w:t>
      </w:r>
      <w:r>
        <w:rPr>
          <w:rFonts w:ascii="Times New Roman" w:hAnsi="Times New Roman"/>
          <w:spacing w:val="11"/>
          <w:sz w:val="22"/>
          <w:szCs w:val="22"/>
        </w:rPr>
        <w:t xml:space="preserve"> </w:t>
      </w:r>
      <w:r>
        <w:rPr>
          <w:rFonts w:ascii="Times New Roman" w:hAnsi="Times New Roman"/>
          <w:sz w:val="22"/>
          <w:szCs w:val="22"/>
        </w:rPr>
        <w:t>direito</w:t>
      </w:r>
      <w:r>
        <w:rPr>
          <w:rFonts w:ascii="Times New Roman" w:hAnsi="Times New Roman"/>
          <w:spacing w:val="11"/>
          <w:sz w:val="22"/>
          <w:szCs w:val="22"/>
        </w:rPr>
        <w:t xml:space="preserve"> </w:t>
      </w:r>
      <w:r>
        <w:rPr>
          <w:rFonts w:ascii="Times New Roman" w:hAnsi="Times New Roman"/>
          <w:sz w:val="22"/>
          <w:szCs w:val="22"/>
        </w:rPr>
        <w:t>a uma nova AO, em data a ser agendada pela coordenação do curso;</w:t>
      </w:r>
    </w:p>
    <w:p>
      <w:pPr>
        <w:pStyle w:val="Corpodetexto"/>
        <w:numPr>
          <w:ilvl w:val="0"/>
          <w:numId w:val="4"/>
        </w:numPr>
        <w:rPr/>
      </w:pPr>
      <w:r>
        <w:rPr/>
        <w:t>Ao fim da disciplina e da oportunidade da recuperação (EIO), no final do período, conforme o Regulamento dos Cursos de Graduação o acadêmico que alcançar, na disciplina, média igual ou superior a 40 (quarenta) pontos e 75% de frequência, submeter-se-á a exame final, abrangendo todo o conteúdo programático da disciplina. Serão aprovados aqueles que obtiverem no exame final nota igual ou superior a 60 (sessenta) pontos.</w:t>
      </w:r>
    </w:p>
    <w:p>
      <w:pPr>
        <w:pStyle w:val="Corpodetexto"/>
        <w:numPr>
          <w:ilvl w:val="0"/>
          <w:numId w:val="4"/>
        </w:numPr>
        <w:rPr/>
      </w:pPr>
      <w:r>
        <w:rPr>
          <w:rFonts w:ascii="Times New Roman" w:hAnsi="Times New Roman"/>
          <w:sz w:val="22"/>
          <w:szCs w:val="22"/>
        </w:rPr>
        <w:t>O acadêmico que obtiver, na disciplina, média inferior a 40 (quarenta) pontos e/ou frequência inferior a 75%, será considerado reprovado e deverá cursar a disciplina novamente, nos termos estabelecidos pela coordenação do curso e coordenação geral da</w:t>
      </w:r>
      <w:r>
        <w:rPr>
          <w:rFonts w:ascii="Times New Roman" w:hAnsi="Times New Roman"/>
          <w:spacing w:val="0"/>
          <w:sz w:val="22"/>
          <w:szCs w:val="22"/>
        </w:rPr>
        <w:t xml:space="preserve"> </w:t>
      </w:r>
      <w:r>
        <w:rPr>
          <w:rFonts w:ascii="Times New Roman" w:hAnsi="Times New Roman"/>
          <w:sz w:val="22"/>
          <w:szCs w:val="22"/>
        </w:rPr>
        <w:t>UAB.</w:t>
      </w:r>
    </w:p>
    <w:p>
      <w:pPr>
        <w:pStyle w:val="Corpodetexto"/>
        <w:numPr>
          <w:ilvl w:val="0"/>
          <w:numId w:val="4"/>
        </w:numPr>
        <w:rPr>
          <w:rFonts w:ascii="Times New Roman" w:hAnsi="Times New Roman"/>
          <w:sz w:val="22"/>
          <w:szCs w:val="22"/>
        </w:rPr>
      </w:pPr>
      <w:r>
        <w:rPr>
          <w:rFonts w:ascii="Times New Roman" w:hAnsi="Times New Roman"/>
          <w:sz w:val="22"/>
          <w:szCs w:val="22"/>
        </w:rPr>
        <w:t>para aprovação no curso, o acadêmico deve ter obtido desempenho satisfatório em todas as disciplinas de todos os períodos, de acordo com os critérios estabelecidos pelo IFNMG e ter sido aprovado em seu relatório final de estágio, na apresentação do TCC, bem como no cumprimento da carga horária de AACC ou</w:t>
      </w:r>
      <w:r>
        <w:rPr>
          <w:rFonts w:ascii="Times New Roman" w:hAnsi="Times New Roman"/>
          <w:spacing w:val="0"/>
          <w:sz w:val="22"/>
          <w:szCs w:val="22"/>
        </w:rPr>
        <w:t xml:space="preserve"> </w:t>
      </w:r>
      <w:r>
        <w:rPr>
          <w:rFonts w:ascii="Times New Roman" w:hAnsi="Times New Roman"/>
          <w:sz w:val="22"/>
          <w:szCs w:val="22"/>
        </w:rPr>
        <w:t>AC.</w:t>
      </w:r>
    </w:p>
    <w:p>
      <w:pPr>
        <w:pStyle w:val="Corpodetexto"/>
        <w:numPr>
          <w:ilvl w:val="0"/>
          <w:numId w:val="4"/>
        </w:numPr>
        <w:rPr>
          <w:rFonts w:ascii="Times New Roman" w:hAnsi="Times New Roman"/>
          <w:sz w:val="22"/>
          <w:szCs w:val="22"/>
        </w:rPr>
      </w:pPr>
      <w:r>
        <w:rPr>
          <w:rFonts w:ascii="Times New Roman" w:hAnsi="Times New Roman"/>
          <w:sz w:val="22"/>
          <w:szCs w:val="22"/>
        </w:rPr>
        <w:t>outras especifidades do processo de avaliação da aprendizagem estão especificados pelo regulamento dos cursos de graduação do</w:t>
      </w:r>
      <w:r>
        <w:rPr>
          <w:rFonts w:ascii="Times New Roman" w:hAnsi="Times New Roman"/>
          <w:spacing w:val="0"/>
          <w:sz w:val="22"/>
          <w:szCs w:val="22"/>
        </w:rPr>
        <w:t xml:space="preserve"> </w:t>
      </w:r>
      <w:r>
        <w:rPr>
          <w:rFonts w:ascii="Times New Roman" w:hAnsi="Times New Roman"/>
          <w:sz w:val="22"/>
          <w:szCs w:val="22"/>
        </w:rPr>
        <w:t>IFNMG;</w:t>
      </w:r>
    </w:p>
    <w:p>
      <w:pPr>
        <w:pStyle w:val="Corpodetexto"/>
        <w:numPr>
          <w:ilvl w:val="0"/>
          <w:numId w:val="6"/>
        </w:numPr>
        <w:rPr>
          <w:rFonts w:ascii="Times New Roman" w:hAnsi="Times New Roman"/>
          <w:sz w:val="22"/>
          <w:szCs w:val="22"/>
        </w:rPr>
      </w:pPr>
      <w:r>
        <w:rPr>
          <w:rFonts w:ascii="Times New Roman" w:hAnsi="Times New Roman"/>
          <w:sz w:val="22"/>
          <w:szCs w:val="22"/>
        </w:rPr>
        <w:t>os acadêmicos realizarão, nos Polos de Apoio Presencial, uma avaliação presencial ao final da disciplina ou do período, preferencialmente, aos sábados ou</w:t>
      </w:r>
      <w:r>
        <w:rPr>
          <w:rFonts w:ascii="Times New Roman" w:hAnsi="Times New Roman"/>
          <w:spacing w:val="0"/>
          <w:sz w:val="22"/>
          <w:szCs w:val="22"/>
        </w:rPr>
        <w:t xml:space="preserve"> </w:t>
      </w:r>
      <w:r>
        <w:rPr>
          <w:rFonts w:ascii="Times New Roman" w:hAnsi="Times New Roman"/>
          <w:sz w:val="22"/>
          <w:szCs w:val="22"/>
        </w:rPr>
        <w:t>domingos.</w:t>
      </w:r>
    </w:p>
    <w:p>
      <w:pPr>
        <w:pStyle w:val="Corpodetexto"/>
        <w:numPr>
          <w:ilvl w:val="0"/>
          <w:numId w:val="6"/>
        </w:numPr>
        <w:rPr>
          <w:rFonts w:ascii="Times New Roman" w:hAnsi="Times New Roman"/>
          <w:sz w:val="22"/>
          <w:szCs w:val="22"/>
        </w:rPr>
      </w:pPr>
      <w:r>
        <w:rPr>
          <w:rFonts w:ascii="Times New Roman" w:hAnsi="Times New Roman"/>
          <w:sz w:val="22"/>
          <w:szCs w:val="22"/>
        </w:rPr>
        <w:t>essas avaliações serão corrigidas pelos professores responsáveis pela disciplina ou pelos tutores a distância, quando solicitado. Além disso, cada acadêmico fará autoavaliações, ao longo do Curso, para que possa, por si mesmo, acompanhar seu desempenho nas</w:t>
      </w:r>
      <w:r>
        <w:rPr>
          <w:rFonts w:ascii="Times New Roman" w:hAnsi="Times New Roman"/>
          <w:spacing w:val="0"/>
          <w:sz w:val="22"/>
          <w:szCs w:val="22"/>
        </w:rPr>
        <w:t xml:space="preserve"> </w:t>
      </w:r>
      <w:r>
        <w:rPr>
          <w:rFonts w:ascii="Times New Roman" w:hAnsi="Times New Roman"/>
          <w:sz w:val="22"/>
          <w:szCs w:val="22"/>
        </w:rPr>
        <w:t>disciplinas;</w:t>
      </w:r>
    </w:p>
    <w:p>
      <w:pPr>
        <w:pStyle w:val="Corpodetexto"/>
        <w:numPr>
          <w:ilvl w:val="0"/>
          <w:numId w:val="6"/>
        </w:numPr>
        <w:rPr>
          <w:rFonts w:ascii="Times New Roman" w:hAnsi="Times New Roman"/>
          <w:sz w:val="22"/>
          <w:szCs w:val="22"/>
        </w:rPr>
      </w:pPr>
      <w:r>
        <w:rPr>
          <w:rFonts w:ascii="Times New Roman" w:hAnsi="Times New Roman"/>
          <w:sz w:val="22"/>
          <w:szCs w:val="22"/>
        </w:rPr>
        <w:t>os acadêmicos poderão ter trabalhos obrigatórios, de campo, de laboratórios ou outras atividades propostas pelos professores ou coordenador em momentos presenciais, previamente agendados, em sua maioria, aos sábados e domingos, bem como em período de férias. As atividades avaliativas serão valoradas de acordo com o</w:t>
      </w:r>
      <w:r>
        <w:rPr>
          <w:rFonts w:ascii="Times New Roman" w:hAnsi="Times New Roman"/>
          <w:spacing w:val="0"/>
          <w:sz w:val="22"/>
          <w:szCs w:val="22"/>
        </w:rPr>
        <w:t xml:space="preserve"> </w:t>
      </w:r>
      <w:r>
        <w:rPr>
          <w:rFonts w:ascii="Times New Roman" w:hAnsi="Times New Roman"/>
          <w:sz w:val="22"/>
          <w:szCs w:val="22"/>
        </w:rPr>
        <w:t>quadro:</w:t>
      </w:r>
    </w:p>
    <w:p>
      <w:pPr>
        <w:pStyle w:val="ListParagraph"/>
        <w:numPr>
          <w:ilvl w:val="0"/>
          <w:numId w:val="6"/>
        </w:numPr>
        <w:tabs>
          <w:tab w:val="left" w:pos="858" w:leader="none"/>
        </w:tabs>
        <w:spacing w:lineRule="auto" w:line="240" w:before="0" w:after="0"/>
        <w:ind w:left="550" w:right="512" w:hanging="0"/>
        <w:jc w:val="both"/>
        <w:rPr>
          <w:rFonts w:ascii="Times New Roman" w:hAnsi="Times New Roman"/>
          <w:sz w:val="22"/>
          <w:szCs w:val="22"/>
        </w:rPr>
      </w:pPr>
      <w:r>
        <w:rPr>
          <w:rFonts w:ascii="Times New Roman" w:hAnsi="Times New Roman"/>
          <w:sz w:val="22"/>
          <w:szCs w:val="22"/>
        </w:rPr>
      </w:r>
    </w:p>
    <w:tbl>
      <w:tblPr>
        <w:tblW w:w="7931" w:type="dxa"/>
        <w:jc w:val="left"/>
        <w:tblInd w:w="10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2947"/>
        <w:gridCol w:w="1168"/>
        <w:gridCol w:w="1282"/>
        <w:gridCol w:w="1100"/>
        <w:gridCol w:w="1434"/>
      </w:tblGrid>
      <w:tr>
        <w:trPr>
          <w:trHeight w:val="775" w:hRule="atLeast"/>
        </w:trPr>
        <w:tc>
          <w:tcPr>
            <w:tcW w:w="294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507" w:right="161" w:hanging="0"/>
              <w:jc w:val="center"/>
              <w:rPr>
                <w:rFonts w:ascii="Times New Roman" w:hAnsi="Times New Roman"/>
                <w:sz w:val="22"/>
                <w:szCs w:val="22"/>
              </w:rPr>
            </w:pPr>
            <w:r>
              <w:rPr>
                <w:rFonts w:ascii="Times New Roman" w:hAnsi="Times New Roman"/>
                <w:b/>
                <w:sz w:val="22"/>
                <w:szCs w:val="22"/>
                <w:shd w:fill="FFFFFF" w:val="clear"/>
              </w:rPr>
              <w:t>Forma de organização</w:t>
            </w:r>
            <w:r>
              <w:rPr>
                <w:rFonts w:ascii="Times New Roman" w:hAnsi="Times New Roman"/>
                <w:b/>
                <w:sz w:val="22"/>
                <w:szCs w:val="22"/>
              </w:rPr>
              <w:t xml:space="preserve"> </w:t>
            </w:r>
            <w:r>
              <w:rPr>
                <w:rFonts w:ascii="Times New Roman" w:hAnsi="Times New Roman"/>
                <w:b/>
                <w:sz w:val="22"/>
                <w:szCs w:val="22"/>
                <w:shd w:fill="FFFFFF" w:val="clear"/>
              </w:rPr>
              <w:t>das atividades</w:t>
            </w:r>
            <w:r>
              <w:rPr>
                <w:rFonts w:ascii="Times New Roman" w:hAnsi="Times New Roman"/>
                <w:b/>
                <w:sz w:val="22"/>
                <w:szCs w:val="22"/>
              </w:rPr>
              <w:t xml:space="preserve"> </w:t>
            </w:r>
            <w:r>
              <w:rPr>
                <w:rFonts w:ascii="Times New Roman" w:hAnsi="Times New Roman"/>
                <w:b/>
                <w:sz w:val="22"/>
                <w:szCs w:val="22"/>
                <w:shd w:fill="FFFFFF" w:val="clear"/>
              </w:rPr>
              <w:t>avaliativas</w:t>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433" w:right="14" w:hanging="384"/>
              <w:rPr>
                <w:rFonts w:ascii="Times New Roman" w:hAnsi="Times New Roman"/>
                <w:sz w:val="22"/>
                <w:szCs w:val="22"/>
              </w:rPr>
            </w:pPr>
            <w:r>
              <w:rPr>
                <w:rFonts w:ascii="Times New Roman" w:hAnsi="Times New Roman"/>
                <w:b/>
                <w:sz w:val="22"/>
                <w:szCs w:val="22"/>
                <w:shd w:fill="FFFFFF" w:val="clear"/>
              </w:rPr>
              <w:t>Aproveitamento previsto</w:t>
            </w:r>
            <w:r>
              <w:rPr>
                <w:rFonts w:ascii="Times New Roman" w:hAnsi="Times New Roman"/>
                <w:b/>
                <w:sz w:val="22"/>
                <w:szCs w:val="22"/>
              </w:rPr>
              <w:t xml:space="preserve"> </w:t>
            </w:r>
            <w:r>
              <w:rPr>
                <w:rFonts w:ascii="Times New Roman" w:hAnsi="Times New Roman"/>
                <w:b/>
                <w:sz w:val="22"/>
                <w:szCs w:val="22"/>
                <w:shd w:fill="FFFFFF" w:val="clear"/>
              </w:rPr>
              <w:t>em cada período</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97" w:right="0" w:hanging="0"/>
              <w:rPr>
                <w:b/>
                <w:b/>
                <w:sz w:val="20"/>
                <w:highlight w:val="white"/>
              </w:rPr>
            </w:pPr>
            <w:r>
              <w:rPr>
                <w:rFonts w:ascii="Times New Roman" w:hAnsi="Times New Roman"/>
                <w:b/>
                <w:sz w:val="22"/>
                <w:szCs w:val="22"/>
                <w:shd w:fill="FFFFFF" w:val="clear"/>
              </w:rPr>
              <w:t>Aproveitamento mínimo</w:t>
            </w:r>
          </w:p>
        </w:tc>
      </w:tr>
      <w:tr>
        <w:trPr>
          <w:trHeight w:val="430" w:hRule="atLeast"/>
        </w:trPr>
        <w:tc>
          <w:tcPr>
            <w:tcW w:w="29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Normal"/>
              <w:spacing w:lineRule="auto" w:line="240"/>
              <w:rPr>
                <w:rFonts w:ascii="Times New Roman" w:hAnsi="Times New Roman"/>
                <w:sz w:val="22"/>
                <w:szCs w:val="22"/>
              </w:rPr>
            </w:pPr>
            <w:r>
              <w:rPr>
                <w:rFonts w:ascii="Times New Roman" w:hAnsi="Times New Roman"/>
                <w:sz w:val="22"/>
                <w:szCs w:val="22"/>
              </w:rPr>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326" w:right="0" w:hanging="0"/>
              <w:rPr>
                <w:b/>
                <w:b/>
                <w:sz w:val="20"/>
                <w:highlight w:val="white"/>
              </w:rPr>
            </w:pPr>
            <w:r>
              <w:rPr>
                <w:rFonts w:ascii="Times New Roman" w:hAnsi="Times New Roman"/>
                <w:b/>
                <w:sz w:val="22"/>
                <w:szCs w:val="22"/>
                <w:shd w:fill="FFFFFF" w:val="clear"/>
              </w:rPr>
              <w:t>Em cada disciplina</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369" w:right="0" w:hanging="0"/>
              <w:rPr>
                <w:b/>
                <w:b/>
                <w:sz w:val="20"/>
                <w:highlight w:val="white"/>
              </w:rPr>
            </w:pPr>
            <w:r>
              <w:rPr>
                <w:rFonts w:ascii="Times New Roman" w:hAnsi="Times New Roman"/>
                <w:b/>
                <w:sz w:val="22"/>
                <w:szCs w:val="22"/>
                <w:shd w:fill="FFFFFF" w:val="clear"/>
              </w:rPr>
              <w:t>Em cada disciplina</w:t>
            </w:r>
          </w:p>
        </w:tc>
      </w:tr>
      <w:tr>
        <w:trPr>
          <w:trHeight w:val="430" w:hRule="atLeast"/>
        </w:trPr>
        <w:tc>
          <w:tcPr>
            <w:tcW w:w="294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Normal"/>
              <w:spacing w:lineRule="auto" w:line="240"/>
              <w:rPr>
                <w:rFonts w:ascii="Times New Roman" w:hAnsi="Times New Roman"/>
                <w:sz w:val="22"/>
                <w:szCs w:val="22"/>
              </w:rPr>
            </w:pPr>
            <w:r>
              <w:rPr>
                <w:rFonts w:ascii="Times New Roman" w:hAnsi="Times New Roman"/>
                <w:sz w:val="22"/>
                <w:szCs w:val="22"/>
              </w:rPr>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226" w:right="214" w:hanging="0"/>
              <w:jc w:val="center"/>
              <w:rPr>
                <w:b/>
                <w:b/>
                <w:sz w:val="20"/>
                <w:highlight w:val="white"/>
              </w:rPr>
            </w:pPr>
            <w:r>
              <w:rPr>
                <w:rFonts w:ascii="Times New Roman" w:hAnsi="Times New Roman"/>
                <w:b/>
                <w:sz w:val="22"/>
                <w:szCs w:val="22"/>
                <w:shd w:fill="FFFFFF" w:val="clear"/>
              </w:rPr>
              <w:t>Pontos</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266" w:right="253" w:hanging="0"/>
              <w:jc w:val="center"/>
              <w:rPr>
                <w:b/>
                <w:b/>
                <w:sz w:val="20"/>
                <w:highlight w:val="white"/>
              </w:rPr>
            </w:pPr>
            <w:r>
              <w:rPr>
                <w:rFonts w:ascii="Times New Roman" w:hAnsi="Times New Roman"/>
                <w:b/>
                <w:sz w:val="22"/>
                <w:szCs w:val="22"/>
                <w:shd w:fill="FFFFFF" w:val="clear"/>
              </w:rPr>
              <w:t>Total %</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192" w:right="180" w:hanging="0"/>
              <w:jc w:val="center"/>
              <w:rPr>
                <w:b/>
                <w:b/>
                <w:sz w:val="20"/>
                <w:highlight w:val="white"/>
              </w:rPr>
            </w:pPr>
            <w:r>
              <w:rPr>
                <w:rFonts w:ascii="Times New Roman" w:hAnsi="Times New Roman"/>
                <w:b/>
                <w:sz w:val="22"/>
                <w:szCs w:val="22"/>
                <w:shd w:fill="FFFFFF" w:val="clear"/>
              </w:rPr>
              <w:t>Pontos</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E6E5E5" w:val="clear"/>
            <w:tcMar>
              <w:left w:w="-5" w:type="dxa"/>
            </w:tcMar>
          </w:tcPr>
          <w:p>
            <w:pPr>
              <w:pStyle w:val="TableParagraph"/>
              <w:spacing w:lineRule="auto" w:line="240"/>
              <w:ind w:left="342" w:right="329" w:hanging="0"/>
              <w:jc w:val="center"/>
              <w:rPr>
                <w:b/>
                <w:b/>
                <w:sz w:val="20"/>
                <w:highlight w:val="white"/>
              </w:rPr>
            </w:pPr>
            <w:r>
              <w:rPr>
                <w:rFonts w:ascii="Times New Roman" w:hAnsi="Times New Roman"/>
                <w:b/>
                <w:sz w:val="22"/>
                <w:szCs w:val="22"/>
                <w:shd w:fill="FFFFFF" w:val="clear"/>
              </w:rPr>
              <w:t>Total %</w:t>
            </w:r>
          </w:p>
        </w:tc>
      </w:tr>
      <w:tr>
        <w:trPr>
          <w:trHeight w:val="774"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265" w:right="0" w:hanging="1152"/>
              <w:rPr>
                <w:b/>
                <w:b/>
                <w:sz w:val="20"/>
              </w:rPr>
            </w:pPr>
            <w:r>
              <w:rPr>
                <w:rFonts w:ascii="Times New Roman" w:hAnsi="Times New Roman"/>
                <w:b/>
                <w:sz w:val="22"/>
                <w:szCs w:val="22"/>
              </w:rPr>
              <w:t>Atividades de Aprendizagem (AA)</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26" w:right="211" w:hanging="0"/>
              <w:jc w:val="center"/>
              <w:rPr>
                <w:b/>
                <w:b/>
                <w:sz w:val="20"/>
              </w:rPr>
            </w:pPr>
            <w:r>
              <w:rPr>
                <w:rFonts w:ascii="Times New Roman" w:hAnsi="Times New Roman"/>
                <w:b/>
                <w:sz w:val="22"/>
                <w:szCs w:val="22"/>
              </w:rPr>
              <w:t>10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66" w:right="253" w:hanging="0"/>
              <w:jc w:val="center"/>
              <w:rPr>
                <w:b/>
                <w:b/>
                <w:sz w:val="20"/>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5" w:right="0" w:hanging="0"/>
              <w:jc w:val="center"/>
              <w:rPr>
                <w:b/>
                <w:b/>
                <w:sz w:val="20"/>
              </w:rPr>
            </w:pPr>
            <w:r>
              <w:rPr>
                <w:rFonts w:ascii="Times New Roman" w:hAnsi="Times New Roman"/>
                <w:b/>
                <w:sz w:val="22"/>
                <w:szCs w:val="22"/>
              </w:rPr>
              <w:t>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342" w:right="327" w:hanging="0"/>
              <w:jc w:val="center"/>
              <w:rPr>
                <w:b/>
                <w:b/>
                <w:sz w:val="20"/>
              </w:rPr>
            </w:pPr>
            <w:r>
              <w:rPr>
                <w:rFonts w:ascii="Times New Roman" w:hAnsi="Times New Roman"/>
                <w:b/>
                <w:sz w:val="22"/>
                <w:szCs w:val="22"/>
              </w:rPr>
              <w:t>60%</w:t>
            </w:r>
          </w:p>
        </w:tc>
      </w:tr>
      <w:tr>
        <w:trPr>
          <w:trHeight w:val="430"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68" w:right="159" w:hanging="0"/>
              <w:jc w:val="center"/>
              <w:rPr>
                <w:b/>
                <w:b/>
                <w:sz w:val="20"/>
              </w:rPr>
            </w:pPr>
            <w:r>
              <w:rPr>
                <w:rFonts w:ascii="Times New Roman" w:hAnsi="Times New Roman"/>
                <w:b/>
                <w:sz w:val="22"/>
                <w:szCs w:val="22"/>
              </w:rPr>
              <w:t>Avaliação On-Line (AO)</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26" w:right="211" w:hanging="0"/>
              <w:jc w:val="center"/>
              <w:rPr>
                <w:b/>
                <w:b/>
                <w:sz w:val="20"/>
              </w:rPr>
            </w:pPr>
            <w:r>
              <w:rPr>
                <w:rFonts w:ascii="Times New Roman" w:hAnsi="Times New Roman"/>
                <w:b/>
                <w:sz w:val="22"/>
                <w:szCs w:val="22"/>
              </w:rPr>
              <w:t>20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66" w:right="253" w:hanging="0"/>
              <w:jc w:val="center"/>
              <w:rPr>
                <w:b/>
                <w:b/>
                <w:sz w:val="20"/>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92" w:right="177" w:hanging="0"/>
              <w:jc w:val="center"/>
              <w:rPr>
                <w:b/>
                <w:b/>
                <w:sz w:val="20"/>
              </w:rPr>
            </w:pPr>
            <w:r>
              <w:rPr>
                <w:rFonts w:ascii="Times New Roman" w:hAnsi="Times New Roman"/>
                <w:b/>
                <w:sz w:val="22"/>
                <w:szCs w:val="22"/>
              </w:rPr>
              <w:t>12</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342" w:right="327" w:hanging="0"/>
              <w:jc w:val="center"/>
              <w:rPr>
                <w:b/>
                <w:b/>
                <w:sz w:val="20"/>
              </w:rPr>
            </w:pPr>
            <w:r>
              <w:rPr>
                <w:rFonts w:ascii="Times New Roman" w:hAnsi="Times New Roman"/>
                <w:b/>
                <w:sz w:val="22"/>
                <w:szCs w:val="22"/>
              </w:rPr>
              <w:t>60%</w:t>
            </w:r>
          </w:p>
        </w:tc>
      </w:tr>
      <w:tr>
        <w:trPr>
          <w:trHeight w:val="775"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881" w:right="0" w:hanging="630"/>
              <w:rPr>
                <w:b/>
                <w:b/>
                <w:sz w:val="20"/>
              </w:rPr>
            </w:pPr>
            <w:r>
              <w:rPr>
                <w:rFonts w:ascii="Times New Roman" w:hAnsi="Times New Roman"/>
                <w:b/>
                <w:sz w:val="22"/>
                <w:szCs w:val="22"/>
              </w:rPr>
              <w:t>Participação no Ambiente Virtual (PAV)</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26" w:right="211" w:hanging="0"/>
              <w:jc w:val="center"/>
              <w:rPr>
                <w:b/>
                <w:b/>
                <w:sz w:val="20"/>
              </w:rPr>
            </w:pPr>
            <w:r>
              <w:rPr>
                <w:rFonts w:ascii="Times New Roman" w:hAnsi="Times New Roman"/>
                <w:b/>
                <w:sz w:val="22"/>
                <w:szCs w:val="22"/>
              </w:rPr>
              <w:t>10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66" w:right="253" w:hanging="0"/>
              <w:jc w:val="center"/>
              <w:rPr>
                <w:b/>
                <w:b/>
                <w:sz w:val="20"/>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5" w:right="0" w:hanging="0"/>
              <w:jc w:val="center"/>
              <w:rPr>
                <w:b/>
                <w:b/>
                <w:sz w:val="20"/>
              </w:rPr>
            </w:pPr>
            <w:r>
              <w:rPr>
                <w:rFonts w:ascii="Times New Roman" w:hAnsi="Times New Roman"/>
                <w:b/>
                <w:sz w:val="22"/>
                <w:szCs w:val="22"/>
              </w:rPr>
              <w:t>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342" w:right="327" w:hanging="0"/>
              <w:jc w:val="center"/>
              <w:rPr>
                <w:b/>
                <w:b/>
                <w:sz w:val="20"/>
              </w:rPr>
            </w:pPr>
            <w:r>
              <w:rPr>
                <w:rFonts w:ascii="Times New Roman" w:hAnsi="Times New Roman"/>
                <w:b/>
                <w:sz w:val="22"/>
                <w:szCs w:val="22"/>
              </w:rPr>
              <w:t>60%</w:t>
            </w:r>
          </w:p>
        </w:tc>
      </w:tr>
      <w:tr>
        <w:trPr>
          <w:trHeight w:val="430"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68" w:right="161" w:hanging="0"/>
              <w:jc w:val="center"/>
              <w:rPr>
                <w:b/>
                <w:b/>
                <w:sz w:val="20"/>
              </w:rPr>
            </w:pPr>
            <w:r>
              <w:rPr>
                <w:rFonts w:ascii="Times New Roman" w:hAnsi="Times New Roman"/>
                <w:b/>
                <w:sz w:val="22"/>
                <w:szCs w:val="22"/>
              </w:rPr>
              <w:t>Seminários Temáticos (ST)</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26" w:right="211" w:hanging="0"/>
              <w:jc w:val="center"/>
              <w:rPr>
                <w:b/>
                <w:b/>
                <w:sz w:val="20"/>
              </w:rPr>
            </w:pPr>
            <w:r>
              <w:rPr>
                <w:rFonts w:ascii="Times New Roman" w:hAnsi="Times New Roman"/>
                <w:b/>
                <w:sz w:val="22"/>
                <w:szCs w:val="22"/>
              </w:rPr>
              <w:t>20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66" w:right="253" w:hanging="0"/>
              <w:jc w:val="center"/>
              <w:rPr>
                <w:b/>
                <w:b/>
                <w:sz w:val="20"/>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92" w:right="177" w:hanging="0"/>
              <w:jc w:val="center"/>
              <w:rPr>
                <w:b/>
                <w:b/>
                <w:sz w:val="20"/>
              </w:rPr>
            </w:pPr>
            <w:r>
              <w:rPr>
                <w:rFonts w:ascii="Times New Roman" w:hAnsi="Times New Roman"/>
                <w:b/>
                <w:sz w:val="22"/>
                <w:szCs w:val="22"/>
              </w:rPr>
              <w:t>12</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342" w:right="327" w:hanging="0"/>
              <w:jc w:val="center"/>
              <w:rPr>
                <w:b/>
                <w:b/>
                <w:sz w:val="20"/>
              </w:rPr>
            </w:pPr>
            <w:r>
              <w:rPr>
                <w:rFonts w:ascii="Times New Roman" w:hAnsi="Times New Roman"/>
                <w:b/>
                <w:sz w:val="22"/>
                <w:szCs w:val="22"/>
              </w:rPr>
              <w:t>60%</w:t>
            </w:r>
          </w:p>
        </w:tc>
      </w:tr>
      <w:tr>
        <w:trPr>
          <w:trHeight w:val="774"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763" w:right="0" w:hanging="278"/>
              <w:rPr>
                <w:b/>
                <w:b/>
                <w:sz w:val="20"/>
              </w:rPr>
            </w:pPr>
            <w:r>
              <w:rPr>
                <w:rFonts w:ascii="Times New Roman" w:hAnsi="Times New Roman"/>
                <w:b/>
                <w:sz w:val="22"/>
                <w:szCs w:val="22"/>
              </w:rPr>
              <w:t>Avaliação Presencial Semestral (AS)</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26" w:right="211" w:hanging="0"/>
              <w:jc w:val="center"/>
              <w:rPr>
                <w:b/>
                <w:b/>
                <w:sz w:val="20"/>
              </w:rPr>
            </w:pPr>
            <w:r>
              <w:rPr>
                <w:rFonts w:ascii="Times New Roman" w:hAnsi="Times New Roman"/>
                <w:b/>
                <w:sz w:val="22"/>
                <w:szCs w:val="22"/>
              </w:rPr>
              <w:t>30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66" w:right="253" w:hanging="0"/>
              <w:jc w:val="center"/>
              <w:rPr>
                <w:b/>
                <w:b/>
                <w:sz w:val="20"/>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92" w:right="177" w:hanging="0"/>
              <w:jc w:val="center"/>
              <w:rPr>
                <w:b/>
                <w:b/>
                <w:sz w:val="20"/>
              </w:rPr>
            </w:pPr>
            <w:r>
              <w:rPr>
                <w:rFonts w:ascii="Times New Roman" w:hAnsi="Times New Roman"/>
                <w:b/>
                <w:sz w:val="22"/>
                <w:szCs w:val="22"/>
              </w:rPr>
              <w:t>18</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342" w:right="327" w:hanging="0"/>
              <w:jc w:val="center"/>
              <w:rPr>
                <w:b/>
                <w:b/>
                <w:sz w:val="20"/>
              </w:rPr>
            </w:pPr>
            <w:r>
              <w:rPr>
                <w:rFonts w:ascii="Times New Roman" w:hAnsi="Times New Roman"/>
                <w:b/>
                <w:sz w:val="22"/>
                <w:szCs w:val="22"/>
              </w:rPr>
              <w:t>60%</w:t>
            </w:r>
          </w:p>
        </w:tc>
      </w:tr>
      <w:tr>
        <w:trPr>
          <w:trHeight w:val="430"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69" w:right="161" w:hanging="0"/>
              <w:jc w:val="center"/>
              <w:rPr>
                <w:b/>
                <w:b/>
                <w:sz w:val="20"/>
              </w:rPr>
            </w:pPr>
            <w:r>
              <w:rPr>
                <w:rFonts w:ascii="Times New Roman" w:hAnsi="Times New Roman"/>
                <w:b/>
                <w:sz w:val="22"/>
                <w:szCs w:val="22"/>
              </w:rPr>
              <w:t>Autoavaliação (AT)</w:t>
            </w:r>
          </w:p>
        </w:tc>
        <w:tc>
          <w:tcPr>
            <w:tcW w:w="11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26" w:right="211" w:hanging="0"/>
              <w:jc w:val="center"/>
              <w:rPr>
                <w:b/>
                <w:b/>
                <w:sz w:val="20"/>
              </w:rPr>
            </w:pPr>
            <w:r>
              <w:rPr>
                <w:rFonts w:ascii="Times New Roman" w:hAnsi="Times New Roman"/>
                <w:b/>
                <w:sz w:val="22"/>
                <w:szCs w:val="22"/>
              </w:rPr>
              <w:t>10</w:t>
            </w:r>
          </w:p>
        </w:tc>
        <w:tc>
          <w:tcPr>
            <w:tcW w:w="1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266" w:right="253" w:hanging="0"/>
              <w:jc w:val="center"/>
              <w:rPr>
                <w:b/>
                <w:b/>
                <w:sz w:val="20"/>
              </w:rPr>
            </w:pPr>
            <w:r>
              <w:rPr>
                <w:rFonts w:ascii="Times New Roman" w:hAnsi="Times New Roman"/>
                <w:b/>
                <w:sz w:val="22"/>
                <w:szCs w:val="22"/>
              </w:rPr>
              <w:t>100%</w:t>
            </w:r>
          </w:p>
        </w:tc>
        <w:tc>
          <w:tcPr>
            <w:tcW w:w="11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5" w:right="0" w:hanging="0"/>
              <w:jc w:val="center"/>
              <w:rPr>
                <w:b/>
                <w:b/>
                <w:sz w:val="20"/>
              </w:rPr>
            </w:pPr>
            <w:r>
              <w:rPr>
                <w:rFonts w:ascii="Times New Roman" w:hAnsi="Times New Roman"/>
                <w:b/>
                <w:sz w:val="22"/>
                <w:szCs w:val="22"/>
              </w:rPr>
              <w:t>6</w:t>
            </w:r>
          </w:p>
        </w:tc>
        <w:tc>
          <w:tcPr>
            <w:tcW w:w="1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342" w:right="327" w:hanging="0"/>
              <w:jc w:val="center"/>
              <w:rPr>
                <w:b/>
                <w:b/>
                <w:sz w:val="20"/>
              </w:rPr>
            </w:pPr>
            <w:r>
              <w:rPr>
                <w:rFonts w:ascii="Times New Roman" w:hAnsi="Times New Roman"/>
                <w:b/>
                <w:sz w:val="22"/>
                <w:szCs w:val="22"/>
              </w:rPr>
              <w:t>60%</w:t>
            </w:r>
          </w:p>
        </w:tc>
      </w:tr>
      <w:tr>
        <w:trPr>
          <w:trHeight w:val="775"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725" w:right="575" w:hanging="116"/>
              <w:rPr>
                <w:b/>
                <w:b/>
                <w:sz w:val="20"/>
              </w:rPr>
            </w:pPr>
            <w:r>
              <w:rPr>
                <w:rFonts w:ascii="Times New Roman" w:hAnsi="Times New Roman"/>
                <w:b/>
                <w:sz w:val="22"/>
                <w:szCs w:val="22"/>
              </w:rPr>
              <w:t>Estágio Curricular Supervisionado</w:t>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950" w:right="937" w:hanging="0"/>
              <w:jc w:val="center"/>
              <w:rPr>
                <w:b/>
                <w:b/>
                <w:sz w:val="20"/>
              </w:rPr>
            </w:pPr>
            <w:r>
              <w:rPr>
                <w:rFonts w:ascii="Times New Roman" w:hAnsi="Times New Roman"/>
                <w:b/>
                <w:sz w:val="22"/>
                <w:szCs w:val="22"/>
              </w:rPr>
              <w:t>100%</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049" w:right="1034" w:hanging="0"/>
              <w:jc w:val="center"/>
              <w:rPr>
                <w:b/>
                <w:b/>
                <w:sz w:val="20"/>
              </w:rPr>
            </w:pPr>
            <w:r>
              <w:rPr>
                <w:rFonts w:ascii="Times New Roman" w:hAnsi="Times New Roman"/>
                <w:b/>
                <w:sz w:val="22"/>
                <w:szCs w:val="22"/>
              </w:rPr>
              <w:t>60%</w:t>
            </w:r>
          </w:p>
        </w:tc>
      </w:tr>
      <w:tr>
        <w:trPr>
          <w:trHeight w:val="773" w:hRule="atLeast"/>
        </w:trPr>
        <w:tc>
          <w:tcPr>
            <w:tcW w:w="29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886" w:right="0" w:hanging="656"/>
              <w:rPr>
                <w:b/>
                <w:b/>
                <w:sz w:val="20"/>
              </w:rPr>
            </w:pPr>
            <w:r>
              <w:rPr>
                <w:rFonts w:ascii="Times New Roman" w:hAnsi="Times New Roman"/>
                <w:b/>
                <w:sz w:val="22"/>
                <w:szCs w:val="22"/>
              </w:rPr>
              <w:t>Trabalho de Conclusão de Curso (TCC)</w:t>
            </w:r>
          </w:p>
        </w:tc>
        <w:tc>
          <w:tcPr>
            <w:tcW w:w="24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950" w:right="937" w:hanging="0"/>
              <w:jc w:val="center"/>
              <w:rPr>
                <w:b/>
                <w:b/>
                <w:sz w:val="20"/>
              </w:rPr>
            </w:pPr>
            <w:r>
              <w:rPr>
                <w:rFonts w:ascii="Times New Roman" w:hAnsi="Times New Roman"/>
                <w:b/>
                <w:sz w:val="22"/>
                <w:szCs w:val="22"/>
              </w:rPr>
              <w:t>100%</w:t>
            </w:r>
          </w:p>
        </w:tc>
        <w:tc>
          <w:tcPr>
            <w:tcW w:w="25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049" w:right="1034" w:hanging="0"/>
              <w:jc w:val="center"/>
              <w:rPr>
                <w:b/>
                <w:b/>
                <w:sz w:val="20"/>
              </w:rPr>
            </w:pPr>
            <w:r>
              <w:rPr>
                <w:rFonts w:ascii="Times New Roman" w:hAnsi="Times New Roman"/>
                <w:b/>
                <w:sz w:val="22"/>
                <w:szCs w:val="22"/>
              </w:rPr>
              <w:t>60%</w:t>
            </w:r>
          </w:p>
        </w:tc>
      </w:tr>
      <w:tr>
        <w:trPr>
          <w:trHeight w:val="976" w:hRule="atLeast"/>
        </w:trPr>
        <w:tc>
          <w:tcPr>
            <w:tcW w:w="7931"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 w:type="dxa"/>
            </w:tcMar>
          </w:tcPr>
          <w:p>
            <w:pPr>
              <w:pStyle w:val="TableParagraph"/>
              <w:spacing w:lineRule="auto" w:line="240"/>
              <w:ind w:left="1473" w:right="0" w:hanging="0"/>
              <w:rPr>
                <w:b/>
                <w:b/>
                <w:sz w:val="20"/>
              </w:rPr>
            </w:pPr>
            <w:r>
              <w:rPr>
                <w:rFonts w:ascii="Times New Roman" w:hAnsi="Times New Roman"/>
                <w:b/>
                <w:sz w:val="22"/>
                <w:szCs w:val="22"/>
              </w:rPr>
              <w:t>Como obter a média em cada disciplina por período:</w:t>
            </w:r>
          </w:p>
          <w:p>
            <w:pPr>
              <w:pStyle w:val="TableParagraph"/>
              <w:spacing w:lineRule="auto" w:line="240" w:before="5" w:after="0"/>
              <w:ind w:left="0" w:right="0" w:hanging="0"/>
              <w:rPr>
                <w:rFonts w:ascii="Times New Roman" w:hAnsi="Times New Roman"/>
                <w:sz w:val="22"/>
                <w:szCs w:val="22"/>
              </w:rPr>
            </w:pPr>
            <w:r>
              <w:rPr>
                <w:rFonts w:ascii="Times New Roman" w:hAnsi="Times New Roman"/>
                <w:sz w:val="22"/>
                <w:szCs w:val="22"/>
              </w:rPr>
            </w:r>
          </w:p>
          <w:p>
            <w:pPr>
              <w:pStyle w:val="TableParagraph"/>
              <w:spacing w:lineRule="auto" w:line="240"/>
              <w:ind w:left="1417" w:right="0" w:hanging="0"/>
              <w:rPr>
                <w:b/>
                <w:b/>
                <w:sz w:val="20"/>
              </w:rPr>
            </w:pPr>
            <w:r>
              <w:rPr>
                <w:rFonts w:ascii="Times New Roman" w:hAnsi="Times New Roman"/>
                <w:b/>
                <w:sz w:val="22"/>
                <w:szCs w:val="22"/>
              </w:rPr>
              <w:t>AA/10 + AO/20 + PAV/10 + ST/20 + AS/30 + AT/10 = 100</w:t>
            </w:r>
          </w:p>
        </w:tc>
      </w:tr>
    </w:tbl>
    <w:p>
      <w:pPr>
        <w:pStyle w:val="Corpodotexto"/>
        <w:spacing w:lineRule="auto" w:line="240"/>
        <w:rPr>
          <w:rFonts w:ascii="Times New Roman" w:hAnsi="Times New Roman"/>
          <w:sz w:val="22"/>
          <w:szCs w:val="22"/>
        </w:rPr>
      </w:pPr>
      <w:r>
        <w:rPr>
          <w:rFonts w:ascii="Times New Roman" w:hAnsi="Times New Roman"/>
          <w:sz w:val="22"/>
          <w:szCs w:val="22"/>
        </w:rPr>
      </w:r>
    </w:p>
    <w:p>
      <w:pPr>
        <w:pStyle w:val="Corpodotexto"/>
        <w:spacing w:lineRule="auto" w:line="240" w:before="7" w:after="0"/>
        <w:rPr>
          <w:rFonts w:ascii="Times New Roman" w:hAnsi="Times New Roman"/>
          <w:sz w:val="22"/>
          <w:szCs w:val="22"/>
        </w:rPr>
      </w:pPr>
      <w:r>
        <w:rPr>
          <w:rFonts w:ascii="Times New Roman" w:hAnsi="Times New Roman"/>
          <w:sz w:val="22"/>
          <w:szCs w:val="22"/>
        </w:rPr>
      </w:r>
    </w:p>
    <w:p>
      <w:pPr>
        <w:pStyle w:val="Ttulo2"/>
        <w:spacing w:lineRule="auto" w:line="240" w:before="93" w:after="0"/>
        <w:rPr>
          <w:rFonts w:ascii="Times New Roman" w:hAnsi="Times New Roman"/>
          <w:sz w:val="22"/>
          <w:szCs w:val="22"/>
        </w:rPr>
      </w:pPr>
      <w:bookmarkStart w:id="41" w:name="__RefHeading___Toc12304_739192538"/>
      <w:bookmarkEnd w:id="41"/>
      <w:r>
        <w:rPr>
          <w:sz w:val="22"/>
          <w:szCs w:val="22"/>
        </w:rPr>
        <w:t>CARACTERÍSTICAS GERAIS DE CADA MODALIDADE DE AVALIAÇÃO</w:t>
      </w:r>
    </w:p>
    <w:p>
      <w:pPr>
        <w:pStyle w:val="Corpodotexto"/>
        <w:spacing w:lineRule="auto" w:line="240" w:before="5" w:after="0"/>
        <w:rPr>
          <w:rFonts w:ascii="Times New Roman" w:hAnsi="Times New Roman"/>
          <w:b/>
          <w:b/>
          <w:sz w:val="22"/>
          <w:szCs w:val="22"/>
        </w:rPr>
      </w:pPr>
      <w:r>
        <w:rPr>
          <w:rFonts w:ascii="Times New Roman" w:hAnsi="Times New Roman"/>
          <w:b/>
          <w:sz w:val="22"/>
          <w:szCs w:val="22"/>
        </w:rPr>
      </w:r>
    </w:p>
    <w:p>
      <w:pPr>
        <w:pStyle w:val="Corpodetexto"/>
        <w:rPr>
          <w:rFonts w:ascii="Times New Roman" w:hAnsi="Times New Roman"/>
          <w:sz w:val="22"/>
          <w:szCs w:val="22"/>
        </w:rPr>
      </w:pPr>
      <w:r>
        <w:rPr/>
        <w:t>O processo avaliativo neste curso terá momentos de reflexão sobre a produção do conhecimento do acadêmico por meio de vários instrumentos avaliativos, visando à faceta diagnóstica, formativa e somativa do processo. As Atividades de Aprendizagem (AA) têm como objetivo orientar o estudo do caderno didático, levando o acadêmico a compreender a disciplina como um todo.</w:t>
      </w:r>
    </w:p>
    <w:p>
      <w:pPr>
        <w:pStyle w:val="Corpodetexto"/>
        <w:rPr>
          <w:rFonts w:ascii="Times New Roman" w:hAnsi="Times New Roman"/>
          <w:sz w:val="22"/>
          <w:szCs w:val="22"/>
        </w:rPr>
      </w:pPr>
      <w:r>
        <w:rPr>
          <w:rFonts w:ascii="Times New Roman" w:hAnsi="Times New Roman"/>
          <w:sz w:val="22"/>
          <w:szCs w:val="22"/>
        </w:rPr>
        <w:t xml:space="preserve">As Avaliações </w:t>
      </w:r>
      <w:r>
        <w:rPr>
          <w:rFonts w:ascii="Times New Roman" w:hAnsi="Times New Roman"/>
          <w:i/>
          <w:sz w:val="22"/>
          <w:szCs w:val="22"/>
        </w:rPr>
        <w:t xml:space="preserve">On Line </w:t>
      </w:r>
      <w:r>
        <w:rPr>
          <w:rFonts w:ascii="Times New Roman" w:hAnsi="Times New Roman"/>
          <w:sz w:val="22"/>
          <w:szCs w:val="22"/>
        </w:rPr>
        <w:t>(AO), por sua vez, proporcionam ao acadêmico a oportunidade de avaliarem seus conhecimentos para uma diagnose da Avaliação Semestral, oportunizando uma atitude formativa do mesmo em relação ao conteúdo estudado. A Avaliação Semestral (AS), de caráter somativo, visa aferir os conhecimentos de modo geral, ao término do estudo da disciplina.</w:t>
      </w:r>
    </w:p>
    <w:p>
      <w:pPr>
        <w:pStyle w:val="Corpodetexto"/>
        <w:rPr>
          <w:rFonts w:ascii="Times New Roman" w:hAnsi="Times New Roman"/>
          <w:sz w:val="22"/>
          <w:szCs w:val="22"/>
        </w:rPr>
      </w:pPr>
      <w:r>
        <w:rPr>
          <w:rFonts w:ascii="Times New Roman" w:hAnsi="Times New Roman"/>
          <w:sz w:val="22"/>
          <w:szCs w:val="22"/>
        </w:rPr>
        <w:t>Os seminários temáticos que têm o objetivo da consolidação dos conteúdos estudados pelos acadêmicos, bem como, de extrapolar as discussões ocorridas na sala virtual. Além</w:t>
      </w:r>
      <w:r>
        <w:rPr>
          <w:rFonts w:ascii="Times New Roman" w:hAnsi="Times New Roman"/>
          <w:spacing w:val="0"/>
          <w:sz w:val="22"/>
          <w:szCs w:val="22"/>
        </w:rPr>
        <w:t xml:space="preserve"> </w:t>
      </w:r>
      <w:r>
        <w:rPr>
          <w:rFonts w:ascii="Times New Roman" w:hAnsi="Times New Roman"/>
          <w:sz w:val="22"/>
          <w:szCs w:val="22"/>
        </w:rPr>
        <w:t>disso, a</w:t>
      </w:r>
      <w:r>
        <w:rPr>
          <w:rFonts w:ascii="Times New Roman" w:hAnsi="Times New Roman"/>
          <w:spacing w:val="9"/>
          <w:sz w:val="22"/>
          <w:szCs w:val="22"/>
        </w:rPr>
        <w:t xml:space="preserve"> </w:t>
      </w:r>
      <w:r>
        <w:rPr>
          <w:rFonts w:ascii="Times New Roman" w:hAnsi="Times New Roman"/>
          <w:sz w:val="22"/>
          <w:szCs w:val="22"/>
        </w:rPr>
        <w:t>autoavaliação,</w:t>
      </w:r>
      <w:r>
        <w:rPr>
          <w:rFonts w:ascii="Times New Roman" w:hAnsi="Times New Roman"/>
          <w:spacing w:val="9"/>
          <w:sz w:val="22"/>
          <w:szCs w:val="22"/>
        </w:rPr>
        <w:t xml:space="preserve"> </w:t>
      </w:r>
      <w:r>
        <w:rPr>
          <w:rFonts w:ascii="Times New Roman" w:hAnsi="Times New Roman"/>
          <w:sz w:val="22"/>
          <w:szCs w:val="22"/>
        </w:rPr>
        <w:t>que</w:t>
      </w:r>
      <w:r>
        <w:rPr>
          <w:rFonts w:ascii="Times New Roman" w:hAnsi="Times New Roman"/>
          <w:spacing w:val="10"/>
          <w:sz w:val="22"/>
          <w:szCs w:val="22"/>
        </w:rPr>
        <w:t xml:space="preserve"> </w:t>
      </w:r>
      <w:r>
        <w:rPr>
          <w:rFonts w:ascii="Times New Roman" w:hAnsi="Times New Roman"/>
          <w:sz w:val="22"/>
          <w:szCs w:val="22"/>
        </w:rPr>
        <w:t>complementa</w:t>
      </w:r>
      <w:r>
        <w:rPr>
          <w:rFonts w:ascii="Times New Roman" w:hAnsi="Times New Roman"/>
          <w:spacing w:val="7"/>
          <w:sz w:val="22"/>
          <w:szCs w:val="22"/>
        </w:rPr>
        <w:t xml:space="preserve"> </w:t>
      </w:r>
      <w:r>
        <w:rPr>
          <w:rFonts w:ascii="Times New Roman" w:hAnsi="Times New Roman"/>
          <w:sz w:val="22"/>
          <w:szCs w:val="22"/>
        </w:rPr>
        <w:t>as</w:t>
      </w:r>
      <w:r>
        <w:rPr>
          <w:rFonts w:ascii="Times New Roman" w:hAnsi="Times New Roman"/>
          <w:spacing w:val="7"/>
          <w:sz w:val="22"/>
          <w:szCs w:val="22"/>
        </w:rPr>
        <w:t xml:space="preserve"> </w:t>
      </w:r>
      <w:r>
        <w:rPr>
          <w:rFonts w:ascii="Times New Roman" w:hAnsi="Times New Roman"/>
          <w:sz w:val="22"/>
          <w:szCs w:val="22"/>
        </w:rPr>
        <w:t>etapas</w:t>
      </w:r>
      <w:r>
        <w:rPr>
          <w:rFonts w:ascii="Times New Roman" w:hAnsi="Times New Roman"/>
          <w:spacing w:val="10"/>
          <w:sz w:val="22"/>
          <w:szCs w:val="22"/>
        </w:rPr>
        <w:t xml:space="preserve"> </w:t>
      </w:r>
      <w:r>
        <w:rPr>
          <w:rFonts w:ascii="Times New Roman" w:hAnsi="Times New Roman"/>
          <w:sz w:val="22"/>
          <w:szCs w:val="22"/>
        </w:rPr>
        <w:t>do</w:t>
      </w:r>
      <w:r>
        <w:rPr>
          <w:rFonts w:ascii="Times New Roman" w:hAnsi="Times New Roman"/>
          <w:spacing w:val="7"/>
          <w:sz w:val="22"/>
          <w:szCs w:val="22"/>
        </w:rPr>
        <w:t xml:space="preserve"> </w:t>
      </w:r>
      <w:r>
        <w:rPr>
          <w:rFonts w:ascii="Times New Roman" w:hAnsi="Times New Roman"/>
          <w:sz w:val="22"/>
          <w:szCs w:val="22"/>
        </w:rPr>
        <w:t>processo</w:t>
      </w:r>
      <w:r>
        <w:rPr>
          <w:rFonts w:ascii="Times New Roman" w:hAnsi="Times New Roman"/>
          <w:spacing w:val="7"/>
          <w:sz w:val="22"/>
          <w:szCs w:val="22"/>
        </w:rPr>
        <w:t xml:space="preserve"> </w:t>
      </w:r>
      <w:r>
        <w:rPr>
          <w:rFonts w:ascii="Times New Roman" w:hAnsi="Times New Roman"/>
          <w:sz w:val="22"/>
          <w:szCs w:val="22"/>
        </w:rPr>
        <w:t>avaliativo</w:t>
      </w:r>
      <w:r>
        <w:rPr>
          <w:rFonts w:ascii="Times New Roman" w:hAnsi="Times New Roman"/>
          <w:spacing w:val="8"/>
          <w:sz w:val="22"/>
          <w:szCs w:val="22"/>
        </w:rPr>
        <w:t xml:space="preserve"> </w:t>
      </w:r>
      <w:r>
        <w:rPr>
          <w:rFonts w:ascii="Times New Roman" w:hAnsi="Times New Roman"/>
          <w:sz w:val="22"/>
          <w:szCs w:val="22"/>
        </w:rPr>
        <w:t>do</w:t>
      </w:r>
      <w:r>
        <w:rPr>
          <w:rFonts w:ascii="Times New Roman" w:hAnsi="Times New Roman"/>
          <w:spacing w:val="7"/>
          <w:sz w:val="22"/>
          <w:szCs w:val="22"/>
        </w:rPr>
        <w:t xml:space="preserve"> </w:t>
      </w:r>
      <w:r>
        <w:rPr>
          <w:rFonts w:ascii="Times New Roman" w:hAnsi="Times New Roman"/>
          <w:sz w:val="22"/>
          <w:szCs w:val="22"/>
        </w:rPr>
        <w:t>curso,</w:t>
      </w:r>
      <w:r>
        <w:rPr>
          <w:rFonts w:ascii="Times New Roman" w:hAnsi="Times New Roman"/>
          <w:spacing w:val="9"/>
          <w:sz w:val="22"/>
          <w:szCs w:val="22"/>
        </w:rPr>
        <w:t xml:space="preserve"> </w:t>
      </w:r>
      <w:r>
        <w:rPr>
          <w:rFonts w:ascii="Times New Roman" w:hAnsi="Times New Roman"/>
          <w:sz w:val="22"/>
          <w:szCs w:val="22"/>
        </w:rPr>
        <w:t>tem</w:t>
      </w:r>
      <w:r>
        <w:rPr>
          <w:rFonts w:ascii="Times New Roman" w:hAnsi="Times New Roman"/>
          <w:spacing w:val="11"/>
          <w:sz w:val="22"/>
          <w:szCs w:val="22"/>
        </w:rPr>
        <w:t xml:space="preserve"> </w:t>
      </w:r>
      <w:r>
        <w:rPr>
          <w:rFonts w:ascii="Times New Roman" w:hAnsi="Times New Roman"/>
          <w:sz w:val="22"/>
          <w:szCs w:val="22"/>
        </w:rPr>
        <w:t>dois objetivos: o primeiro é possibilitar a autoconsciência da trajetória de aprendizagem; o segundo é servir como ferramenta para a gestão do</w:t>
      </w:r>
      <w:r>
        <w:rPr>
          <w:rFonts w:ascii="Times New Roman" w:hAnsi="Times New Roman"/>
          <w:spacing w:val="0"/>
          <w:sz w:val="22"/>
          <w:szCs w:val="22"/>
        </w:rPr>
        <w:t xml:space="preserve"> </w:t>
      </w:r>
      <w:r>
        <w:rPr>
          <w:rFonts w:ascii="Times New Roman" w:hAnsi="Times New Roman"/>
          <w:sz w:val="22"/>
          <w:szCs w:val="22"/>
        </w:rPr>
        <w:t>curso.</w:t>
      </w:r>
    </w:p>
    <w:p>
      <w:pPr>
        <w:pStyle w:val="Corpodotexto"/>
        <w:spacing w:lineRule="auto" w:line="240" w:before="1" w:after="0"/>
        <w:rPr>
          <w:rFonts w:ascii="Times New Roman" w:hAnsi="Times New Roman"/>
          <w:sz w:val="22"/>
          <w:szCs w:val="22"/>
        </w:rPr>
      </w:pPr>
      <w:r>
        <w:rPr>
          <w:rFonts w:ascii="Times New Roman" w:hAnsi="Times New Roman"/>
          <w:sz w:val="22"/>
          <w:szCs w:val="22"/>
        </w:rPr>
      </w:r>
    </w:p>
    <w:p>
      <w:pPr>
        <w:pStyle w:val="Ttulo2"/>
        <w:numPr>
          <w:ilvl w:val="0"/>
          <w:numId w:val="0"/>
        </w:numPr>
        <w:tabs>
          <w:tab w:val="left" w:pos="836" w:leader="none"/>
        </w:tabs>
        <w:spacing w:lineRule="auto" w:line="240" w:before="0" w:after="0"/>
        <w:ind w:left="550" w:right="0" w:hanging="0"/>
        <w:jc w:val="left"/>
        <w:rPr>
          <w:rFonts w:ascii="Times New Roman" w:hAnsi="Times New Roman"/>
          <w:sz w:val="22"/>
          <w:szCs w:val="22"/>
        </w:rPr>
      </w:pPr>
      <w:bookmarkStart w:id="42" w:name="__RefHeading___Toc12306_739192538"/>
      <w:bookmarkEnd w:id="42"/>
      <w:r>
        <w:rPr>
          <w:sz w:val="22"/>
          <w:szCs w:val="22"/>
        </w:rPr>
        <w:t>Atividades de Aprendizagem</w:t>
      </w:r>
      <w:r>
        <w:rPr>
          <w:spacing w:val="0"/>
          <w:sz w:val="22"/>
          <w:szCs w:val="22"/>
        </w:rPr>
        <w:t xml:space="preserve"> </w:t>
      </w:r>
      <w:r>
        <w:rPr>
          <w:sz w:val="22"/>
          <w:szCs w:val="22"/>
        </w:rPr>
        <w:t>(AA)</w:t>
      </w:r>
    </w:p>
    <w:p>
      <w:pPr>
        <w:pStyle w:val="Corpodetexto"/>
        <w:rPr/>
      </w:pPr>
      <w:r>
        <w:rPr>
          <w:rFonts w:ascii="Times New Roman" w:hAnsi="Times New Roman"/>
          <w:sz w:val="22"/>
          <w:szCs w:val="22"/>
        </w:rPr>
        <w:t xml:space="preserve">Exercícios e atividades pertinentes às unidades didáticas trabalhadas no período definidas pelo professor formador. Ao término do conteúdo de cada disciplina será realizada um conjunto de Atividades de Aprendizagem (AA). A ideia fundamental é que o acadêmico possa se avaliar durante o acompanhamento da disciplina. As AAs terão o valor de </w:t>
      </w:r>
      <w:r>
        <w:rPr>
          <w:rFonts w:ascii="Times New Roman" w:hAnsi="Times New Roman"/>
          <w:b/>
          <w:sz w:val="22"/>
          <w:szCs w:val="22"/>
        </w:rPr>
        <w:t>10 pontos</w:t>
      </w:r>
      <w:r>
        <w:rPr>
          <w:rFonts w:ascii="Times New Roman" w:hAnsi="Times New Roman"/>
          <w:sz w:val="22"/>
          <w:szCs w:val="22"/>
        </w:rPr>
        <w:t>.</w:t>
      </w:r>
    </w:p>
    <w:p>
      <w:pPr>
        <w:pStyle w:val="Corpodotexto"/>
        <w:spacing w:lineRule="auto" w:line="240"/>
        <w:rPr>
          <w:rFonts w:ascii="Times New Roman" w:hAnsi="Times New Roman"/>
          <w:sz w:val="22"/>
          <w:szCs w:val="22"/>
        </w:rPr>
      </w:pPr>
      <w:r>
        <w:rPr>
          <w:rFonts w:ascii="Times New Roman" w:hAnsi="Times New Roman"/>
          <w:sz w:val="22"/>
          <w:szCs w:val="22"/>
        </w:rPr>
      </w:r>
    </w:p>
    <w:p>
      <w:pPr>
        <w:pStyle w:val="ListParagraph"/>
        <w:numPr>
          <w:ilvl w:val="0"/>
          <w:numId w:val="0"/>
        </w:numPr>
        <w:tabs>
          <w:tab w:val="left" w:pos="836" w:leader="none"/>
        </w:tabs>
        <w:spacing w:lineRule="auto" w:line="240" w:before="0" w:after="0"/>
        <w:ind w:left="550" w:right="0" w:hanging="0"/>
        <w:jc w:val="left"/>
        <w:rPr>
          <w:rFonts w:ascii="Times New Roman" w:hAnsi="Times New Roman"/>
          <w:sz w:val="22"/>
          <w:szCs w:val="22"/>
        </w:rPr>
      </w:pPr>
      <w:r>
        <w:rPr>
          <w:rFonts w:ascii="Times New Roman" w:hAnsi="Times New Roman"/>
          <w:b/>
          <w:sz w:val="22"/>
          <w:szCs w:val="22"/>
        </w:rPr>
        <w:t xml:space="preserve">Avaliações </w:t>
      </w:r>
      <w:r>
        <w:rPr>
          <w:rFonts w:ascii="Times New Roman" w:hAnsi="Times New Roman"/>
          <w:b/>
          <w:i/>
          <w:sz w:val="22"/>
          <w:szCs w:val="22"/>
        </w:rPr>
        <w:t>On-line</w:t>
      </w:r>
      <w:r>
        <w:rPr>
          <w:rFonts w:ascii="Times New Roman" w:hAnsi="Times New Roman"/>
          <w:b/>
          <w:i/>
          <w:spacing w:val="0"/>
          <w:sz w:val="22"/>
          <w:szCs w:val="22"/>
        </w:rPr>
        <w:t xml:space="preserve"> </w:t>
      </w:r>
      <w:r>
        <w:rPr>
          <w:rFonts w:ascii="Times New Roman" w:hAnsi="Times New Roman"/>
          <w:b/>
          <w:sz w:val="22"/>
          <w:szCs w:val="22"/>
        </w:rPr>
        <w:t>(AO)</w:t>
      </w:r>
    </w:p>
    <w:p>
      <w:pPr>
        <w:pStyle w:val="Corpodotexto"/>
        <w:rPr/>
      </w:pPr>
      <w:r>
        <w:rPr>
          <w:rFonts w:ascii="Times New Roman" w:hAnsi="Times New Roman"/>
          <w:sz w:val="22"/>
          <w:szCs w:val="22"/>
        </w:rPr>
        <w:t xml:space="preserve">São avaliações essencialmente de caráter formativo, no valor de </w:t>
      </w:r>
      <w:r>
        <w:rPr>
          <w:rFonts w:ascii="Times New Roman" w:hAnsi="Times New Roman"/>
          <w:b/>
          <w:sz w:val="22"/>
          <w:szCs w:val="22"/>
        </w:rPr>
        <w:t>20 pontos</w:t>
      </w:r>
      <w:r>
        <w:rPr>
          <w:rFonts w:ascii="Times New Roman" w:hAnsi="Times New Roman"/>
          <w:sz w:val="22"/>
          <w:szCs w:val="22"/>
        </w:rPr>
        <w:t>. Cada acadêmico receberá uma senha para que possa ter acesso à prova que será visualizada e respondida, em sua integralidade no Ambiente Virtual de Aprendizagem do IFNMG.</w:t>
      </w:r>
    </w:p>
    <w:p>
      <w:pPr>
        <w:pStyle w:val="Corpodotexto"/>
        <w:spacing w:lineRule="auto" w:line="240"/>
        <w:rPr>
          <w:rFonts w:ascii="Times New Roman" w:hAnsi="Times New Roman"/>
          <w:sz w:val="22"/>
          <w:szCs w:val="22"/>
        </w:rPr>
      </w:pPr>
      <w:r>
        <w:rPr>
          <w:rFonts w:ascii="Times New Roman" w:hAnsi="Times New Roman"/>
          <w:sz w:val="22"/>
          <w:szCs w:val="22"/>
        </w:rPr>
      </w:r>
    </w:p>
    <w:p>
      <w:pPr>
        <w:pStyle w:val="Ttulo2"/>
        <w:numPr>
          <w:ilvl w:val="0"/>
          <w:numId w:val="0"/>
        </w:numPr>
        <w:tabs>
          <w:tab w:val="left" w:pos="836" w:leader="none"/>
        </w:tabs>
        <w:spacing w:lineRule="auto" w:line="240" w:before="0" w:after="0"/>
        <w:ind w:left="550" w:right="0" w:hanging="0"/>
        <w:jc w:val="left"/>
        <w:rPr/>
      </w:pPr>
      <w:bookmarkStart w:id="43" w:name="__RefHeading___Toc12308_739192538"/>
      <w:bookmarkEnd w:id="43"/>
      <w:r>
        <w:rPr>
          <w:sz w:val="22"/>
          <w:szCs w:val="22"/>
        </w:rPr>
        <w:t>Avaliações Presenciais Semestrais</w:t>
      </w:r>
      <w:r>
        <w:rPr>
          <w:spacing w:val="0"/>
          <w:sz w:val="22"/>
          <w:szCs w:val="22"/>
        </w:rPr>
        <w:t xml:space="preserve"> </w:t>
      </w:r>
      <w:r>
        <w:rPr>
          <w:sz w:val="22"/>
          <w:szCs w:val="22"/>
        </w:rPr>
        <w:t>(AS)</w:t>
      </w:r>
    </w:p>
    <w:p>
      <w:pPr>
        <w:pStyle w:val="Corpodetexto"/>
        <w:rPr/>
      </w:pPr>
      <w:r>
        <w:rPr>
          <w:rFonts w:ascii="Times New Roman" w:hAnsi="Times New Roman"/>
          <w:sz w:val="22"/>
          <w:szCs w:val="22"/>
        </w:rPr>
        <w:t xml:space="preserve">As Avaliações Presenciais Semestrais serão realizadas nos Polos Presenciais e ocorrerão no final de cada período, em dias e horários preestabelecidos, dentro dos períodos de avaliações presenciais planejadas e incluídos no cronograma do período. </w:t>
      </w:r>
      <w:r>
        <w:rPr>
          <w:rFonts w:ascii="Times New Roman" w:hAnsi="Times New Roman"/>
          <w:spacing w:val="0"/>
          <w:sz w:val="22"/>
          <w:szCs w:val="22"/>
        </w:rPr>
        <w:t xml:space="preserve">Terão </w:t>
      </w:r>
      <w:r>
        <w:rPr>
          <w:rFonts w:ascii="Times New Roman" w:hAnsi="Times New Roman"/>
          <w:sz w:val="22"/>
          <w:szCs w:val="22"/>
        </w:rPr>
        <w:t xml:space="preserve">o valor de </w:t>
      </w:r>
      <w:r>
        <w:rPr>
          <w:rFonts w:ascii="Times New Roman" w:hAnsi="Times New Roman"/>
          <w:b/>
          <w:sz w:val="22"/>
          <w:szCs w:val="22"/>
        </w:rPr>
        <w:t>30 pontos</w:t>
      </w:r>
      <w:r>
        <w:rPr>
          <w:rFonts w:ascii="Times New Roman" w:hAnsi="Times New Roman"/>
          <w:sz w:val="22"/>
          <w:szCs w:val="22"/>
        </w:rPr>
        <w:t>. Para garantir o sigilo e a seriedade do processo, as provas semestrais serão realizadas simultaneamente em todos os Polos Presenciais.</w:t>
      </w:r>
    </w:p>
    <w:p>
      <w:pPr>
        <w:pStyle w:val="Corpodetexto"/>
        <w:rPr>
          <w:rFonts w:ascii="Times New Roman" w:hAnsi="Times New Roman"/>
          <w:sz w:val="22"/>
          <w:szCs w:val="22"/>
        </w:rPr>
      </w:pPr>
      <w:r>
        <w:rPr>
          <w:rFonts w:ascii="Times New Roman" w:hAnsi="Times New Roman"/>
          <w:sz w:val="22"/>
          <w:szCs w:val="22"/>
        </w:rPr>
        <w:t>Após correção, as notas serão registradas no controle acadêmico da própria Instituição e imediatamente lançadas no sistema, tornando públicos todos os dados referentes às avaliações, para que o acadêmico possa acompanhar seu</w:t>
      </w:r>
      <w:r>
        <w:rPr>
          <w:rFonts w:ascii="Times New Roman" w:hAnsi="Times New Roman"/>
          <w:spacing w:val="0"/>
          <w:sz w:val="22"/>
          <w:szCs w:val="22"/>
        </w:rPr>
        <w:t xml:space="preserve"> </w:t>
      </w:r>
      <w:r>
        <w:rPr>
          <w:rFonts w:ascii="Times New Roman" w:hAnsi="Times New Roman"/>
          <w:sz w:val="22"/>
          <w:szCs w:val="22"/>
        </w:rPr>
        <w:t>processo.</w:t>
      </w:r>
    </w:p>
    <w:p>
      <w:pPr>
        <w:pStyle w:val="Corpodetexto"/>
        <w:rPr>
          <w:rFonts w:ascii="Times New Roman" w:hAnsi="Times New Roman"/>
          <w:sz w:val="22"/>
          <w:szCs w:val="22"/>
        </w:rPr>
      </w:pPr>
      <w:r>
        <w:rPr/>
        <w:t>Tais avaliações seguem o rigor próprio dos exames presenciais realizados pelo IFNMG, tanto no que se refere à fiscalização, quanto à elaboração, aplicação e correção das provas.</w:t>
      </w:r>
    </w:p>
    <w:p>
      <w:pPr>
        <w:pStyle w:val="Corpodotexto"/>
        <w:spacing w:lineRule="auto" w:line="240" w:before="10" w:after="0"/>
        <w:rPr>
          <w:rFonts w:ascii="Times New Roman" w:hAnsi="Times New Roman"/>
          <w:sz w:val="22"/>
          <w:szCs w:val="22"/>
        </w:rPr>
      </w:pPr>
      <w:r>
        <w:rPr>
          <w:rFonts w:ascii="Times New Roman" w:hAnsi="Times New Roman"/>
          <w:sz w:val="22"/>
          <w:szCs w:val="22"/>
        </w:rPr>
      </w:r>
    </w:p>
    <w:p>
      <w:pPr>
        <w:pStyle w:val="Ttulo2"/>
        <w:numPr>
          <w:ilvl w:val="0"/>
          <w:numId w:val="0"/>
        </w:numPr>
        <w:tabs>
          <w:tab w:val="left" w:pos="844" w:leader="none"/>
        </w:tabs>
        <w:spacing w:lineRule="auto" w:line="240" w:before="0" w:after="0"/>
        <w:ind w:left="550" w:right="0" w:hanging="0"/>
        <w:jc w:val="left"/>
        <w:rPr>
          <w:rFonts w:ascii="Times New Roman" w:hAnsi="Times New Roman"/>
          <w:sz w:val="22"/>
          <w:szCs w:val="22"/>
        </w:rPr>
      </w:pPr>
      <w:bookmarkStart w:id="44" w:name="__RefHeading___Toc12310_739192538"/>
      <w:bookmarkEnd w:id="44"/>
      <w:r>
        <w:rPr>
          <w:sz w:val="22"/>
          <w:szCs w:val="22"/>
        </w:rPr>
        <w:t xml:space="preserve">Seminários </w:t>
      </w:r>
      <w:r>
        <w:rPr>
          <w:spacing w:val="0"/>
          <w:sz w:val="22"/>
          <w:szCs w:val="22"/>
        </w:rPr>
        <w:t>Temáticos</w:t>
      </w:r>
    </w:p>
    <w:p>
      <w:pPr>
        <w:pStyle w:val="Corpodotexto"/>
        <w:spacing w:lineRule="auto" w:line="240"/>
        <w:rPr>
          <w:rFonts w:ascii="Times New Roman" w:hAnsi="Times New Roman"/>
          <w:b/>
          <w:b/>
          <w:sz w:val="22"/>
          <w:szCs w:val="22"/>
        </w:rPr>
      </w:pPr>
      <w:r>
        <w:rPr>
          <w:rFonts w:ascii="Times New Roman" w:hAnsi="Times New Roman"/>
          <w:b/>
          <w:sz w:val="22"/>
          <w:szCs w:val="22"/>
        </w:rPr>
      </w:r>
    </w:p>
    <w:p>
      <w:pPr>
        <w:pStyle w:val="Corpodetexto"/>
        <w:rPr>
          <w:rFonts w:ascii="Times New Roman" w:hAnsi="Times New Roman"/>
          <w:sz w:val="22"/>
          <w:szCs w:val="22"/>
        </w:rPr>
      </w:pPr>
      <w:r>
        <w:rPr>
          <w:rFonts w:ascii="Times New Roman" w:hAnsi="Times New Roman"/>
          <w:sz w:val="22"/>
          <w:szCs w:val="22"/>
        </w:rPr>
        <w:t xml:space="preserve">Os Seminários Temáticos, com valoração de </w:t>
      </w:r>
      <w:r>
        <w:rPr>
          <w:rFonts w:ascii="Times New Roman" w:hAnsi="Times New Roman"/>
          <w:b/>
          <w:sz w:val="22"/>
          <w:szCs w:val="22"/>
        </w:rPr>
        <w:t>20 pontos</w:t>
      </w:r>
      <w:r>
        <w:rPr>
          <w:rFonts w:ascii="Times New Roman" w:hAnsi="Times New Roman"/>
          <w:sz w:val="22"/>
          <w:szCs w:val="22"/>
        </w:rPr>
        <w:t>, são os espaços para a apresentação e discussão de temas específicos, visando a troca de experiências, socialização de propostas, atividades e materiais.</w:t>
      </w:r>
    </w:p>
    <w:p>
      <w:pPr>
        <w:pStyle w:val="Ttulo2"/>
        <w:numPr>
          <w:ilvl w:val="0"/>
          <w:numId w:val="0"/>
        </w:numPr>
        <w:tabs>
          <w:tab w:val="left" w:pos="954" w:leader="none"/>
        </w:tabs>
        <w:spacing w:lineRule="auto" w:line="240" w:before="73" w:after="0"/>
        <w:ind w:left="552" w:right="0" w:hanging="0"/>
        <w:jc w:val="left"/>
        <w:rPr>
          <w:rFonts w:ascii="Times New Roman" w:hAnsi="Times New Roman"/>
          <w:sz w:val="22"/>
          <w:szCs w:val="22"/>
        </w:rPr>
      </w:pPr>
      <w:bookmarkStart w:id="45" w:name="__RefHeading___Toc12312_739192538"/>
      <w:bookmarkEnd w:id="45"/>
      <w:r>
        <w:rPr>
          <w:sz w:val="22"/>
          <w:szCs w:val="22"/>
        </w:rPr>
        <w:t>Recuperação da Aprendizagem: Estudos Orientados Individuais</w:t>
      </w:r>
      <w:r>
        <w:rPr>
          <w:spacing w:val="0"/>
          <w:sz w:val="22"/>
          <w:szCs w:val="22"/>
        </w:rPr>
        <w:t xml:space="preserve"> </w:t>
      </w:r>
      <w:r>
        <w:rPr>
          <w:sz w:val="22"/>
          <w:szCs w:val="22"/>
        </w:rPr>
        <w:t>(EIO)</w:t>
      </w:r>
    </w:p>
    <w:p>
      <w:pPr>
        <w:pStyle w:val="Corpodetexto"/>
        <w:rPr/>
      </w:pPr>
      <w:r>
        <w:rPr/>
        <w:t>Conforme referido anteriormente, qualquer resultado final na disciplina ao final do período com nota inferior a 60% exigirá Recuperação da Aprendizagem, oportunidade em que o tutor presencial fará com o acadêmico a revisão dos conteúdos estudados e a instituição elaborará para ele nova avaliação que terá o valor total de 100 pontos. Esta recuperação será um estudo individual orientado (EIO) de responsabilidade de elaboração do professor formador e desenvolvido pelo tutor a distância rigorosamente de acordo com o planejamento do professor formador.</w:t>
      </w:r>
    </w:p>
    <w:p>
      <w:pPr>
        <w:pStyle w:val="Corpodetexto"/>
        <w:rPr>
          <w:rFonts w:ascii="Times New Roman" w:hAnsi="Times New Roman"/>
          <w:sz w:val="22"/>
          <w:szCs w:val="22"/>
        </w:rPr>
      </w:pPr>
      <w:r>
        <w:rPr/>
        <w:t>O Acadêmico que não conseguir a pontuação mínima para aprovação deverá cursar, novamente, a disciplina.</w:t>
      </w:r>
    </w:p>
    <w:p>
      <w:pPr>
        <w:pStyle w:val="Corpodotexto"/>
        <w:spacing w:lineRule="auto" w:line="240"/>
        <w:rPr>
          <w:rFonts w:ascii="Times New Roman" w:hAnsi="Times New Roman"/>
          <w:sz w:val="22"/>
          <w:szCs w:val="22"/>
        </w:rPr>
      </w:pPr>
      <w:r>
        <w:rPr>
          <w:rFonts w:ascii="Times New Roman" w:hAnsi="Times New Roman"/>
          <w:sz w:val="22"/>
          <w:szCs w:val="22"/>
        </w:rPr>
      </w:r>
    </w:p>
    <w:p>
      <w:pPr>
        <w:pStyle w:val="Ttulo2"/>
        <w:numPr>
          <w:ilvl w:val="0"/>
          <w:numId w:val="0"/>
        </w:numPr>
        <w:tabs>
          <w:tab w:val="left" w:pos="934" w:leader="none"/>
        </w:tabs>
        <w:spacing w:lineRule="auto" w:line="240" w:before="0" w:after="0"/>
        <w:ind w:left="572" w:right="0" w:hanging="0"/>
        <w:jc w:val="left"/>
        <w:rPr>
          <w:rFonts w:ascii="Times New Roman" w:hAnsi="Times New Roman"/>
          <w:sz w:val="22"/>
          <w:szCs w:val="22"/>
        </w:rPr>
      </w:pPr>
      <w:bookmarkStart w:id="46" w:name="__RefHeading___Toc12314_739192538"/>
      <w:bookmarkEnd w:id="46"/>
      <w:r>
        <w:rPr>
          <w:sz w:val="22"/>
          <w:szCs w:val="22"/>
        </w:rPr>
        <w:t>Autoavaliação</w:t>
      </w:r>
    </w:p>
    <w:p>
      <w:pPr>
        <w:pStyle w:val="Corpodetexto"/>
        <w:rPr/>
      </w:pPr>
      <w:r>
        <w:rPr>
          <w:rFonts w:ascii="Times New Roman" w:hAnsi="Times New Roman"/>
          <w:sz w:val="22"/>
          <w:szCs w:val="22"/>
        </w:rPr>
        <w:t xml:space="preserve">A autoavaliação é uma ferramenta de aprendizagem que visa levar o acadêmico a identificar suas dificuldades e reconhecer as aprendizagens adquiridas, refletindo sobre seu próprio desempenho, responsabilizando-se pelo seu estudo. Neste curso, a autoavaliação terá o valor de </w:t>
      </w:r>
      <w:r>
        <w:rPr>
          <w:rFonts w:ascii="Times New Roman" w:hAnsi="Times New Roman"/>
          <w:b/>
          <w:sz w:val="22"/>
          <w:szCs w:val="22"/>
        </w:rPr>
        <w:t xml:space="preserve">10 pontos </w:t>
      </w:r>
      <w:r>
        <w:rPr>
          <w:rFonts w:ascii="Times New Roman" w:hAnsi="Times New Roman"/>
          <w:sz w:val="22"/>
          <w:szCs w:val="22"/>
        </w:rPr>
        <w:t>e ocorrerá, no Ambiente Virtual de Aprendizagem, ao término de cada disciplina.</w:t>
      </w:r>
    </w:p>
    <w:p>
      <w:pPr>
        <w:pStyle w:val="Corpodotexto"/>
        <w:spacing w:lineRule="auto" w:line="240" w:before="10" w:after="0"/>
        <w:rPr>
          <w:rFonts w:ascii="Times New Roman" w:hAnsi="Times New Roman"/>
          <w:sz w:val="22"/>
          <w:szCs w:val="22"/>
        </w:rPr>
      </w:pPr>
      <w:r>
        <w:rPr>
          <w:rFonts w:ascii="Times New Roman" w:hAnsi="Times New Roman"/>
          <w:sz w:val="22"/>
          <w:szCs w:val="22"/>
        </w:rPr>
      </w:r>
    </w:p>
    <w:p>
      <w:pPr>
        <w:pStyle w:val="Ttulo2"/>
        <w:numPr>
          <w:ilvl w:val="0"/>
          <w:numId w:val="0"/>
        </w:numPr>
        <w:tabs>
          <w:tab w:val="left" w:pos="820" w:leader="none"/>
        </w:tabs>
        <w:spacing w:lineRule="auto" w:line="240" w:before="0" w:after="0"/>
        <w:ind w:left="574" w:right="0" w:hanging="0"/>
        <w:jc w:val="left"/>
        <w:rPr>
          <w:rFonts w:ascii="Times New Roman" w:hAnsi="Times New Roman"/>
          <w:sz w:val="22"/>
          <w:szCs w:val="22"/>
        </w:rPr>
      </w:pPr>
      <w:bookmarkStart w:id="47" w:name="__RefHeading___Toc12316_739192538"/>
      <w:bookmarkEnd w:id="47"/>
      <w:r>
        <w:rPr>
          <w:sz w:val="22"/>
          <w:szCs w:val="22"/>
        </w:rPr>
        <w:t>Participação no Ambiente</w:t>
      </w:r>
      <w:r>
        <w:rPr>
          <w:spacing w:val="0"/>
          <w:sz w:val="22"/>
          <w:szCs w:val="22"/>
        </w:rPr>
        <w:t xml:space="preserve"> </w:t>
      </w:r>
      <w:r>
        <w:rPr>
          <w:sz w:val="22"/>
          <w:szCs w:val="22"/>
        </w:rPr>
        <w:t>Virtual</w:t>
      </w:r>
    </w:p>
    <w:p>
      <w:pPr>
        <w:pStyle w:val="Corpodetexto"/>
        <w:rPr/>
      </w:pPr>
      <w:r>
        <w:rPr>
          <w:rFonts w:ascii="Times New Roman" w:hAnsi="Times New Roman"/>
          <w:sz w:val="22"/>
          <w:szCs w:val="22"/>
        </w:rPr>
        <w:t xml:space="preserve">Os chats e fórum de discussão são ferramentas virtuais capaz de promover reflexão, troca de experiências e saberes, além de dar espaço para a construção de relações sociais e afetivas. Tais recursos proporcionam condições para uma aprendizagem interativa e colaborativa, favorecendo a dinâmica do ensino e aprendizagem no Sistema </w:t>
      </w:r>
      <w:r>
        <w:rPr>
          <w:rFonts w:ascii="Times New Roman" w:hAnsi="Times New Roman"/>
          <w:i/>
          <w:sz w:val="22"/>
          <w:szCs w:val="22"/>
        </w:rPr>
        <w:t>Online</w:t>
      </w:r>
      <w:r>
        <w:rPr>
          <w:rFonts w:ascii="Times New Roman" w:hAnsi="Times New Roman"/>
          <w:sz w:val="22"/>
          <w:szCs w:val="22"/>
        </w:rPr>
        <w:t xml:space="preserve">. Assim sendo e visando incentivar cada vez mais o uso de tais recursos, a participação no Ambiente Virtual de Aprendizagem será avaliada em </w:t>
      </w:r>
      <w:r>
        <w:rPr>
          <w:rFonts w:ascii="Times New Roman" w:hAnsi="Times New Roman"/>
          <w:b/>
          <w:sz w:val="22"/>
          <w:szCs w:val="22"/>
        </w:rPr>
        <w:t>10 pontos</w:t>
      </w:r>
      <w:r>
        <w:rPr>
          <w:rFonts w:ascii="Times New Roman" w:hAnsi="Times New Roman"/>
          <w:sz w:val="22"/>
          <w:szCs w:val="22"/>
        </w:rPr>
        <w:t>.</w:t>
      </w:r>
    </w:p>
    <w:p>
      <w:pPr>
        <w:pStyle w:val="Corpodetexto"/>
        <w:rPr/>
      </w:pPr>
      <w:r>
        <w:rPr/>
      </w:r>
    </w:p>
    <w:p>
      <w:pPr>
        <w:pStyle w:val="LOnormal"/>
        <w:tabs>
          <w:tab w:val="left" w:pos="360" w:leader="none"/>
        </w:tabs>
        <w:spacing w:lineRule="auto" w:line="240" w:before="0" w:after="0"/>
        <w:ind w:left="4" w:hanging="0"/>
        <w:jc w:val="both"/>
        <w:rPr>
          <w:rFonts w:ascii="Times New Roman" w:hAnsi="Times New Roman" w:eastAsia="Times New Roman" w:cs="Times New Roman"/>
          <w:b/>
          <w:b/>
        </w:rPr>
      </w:pPr>
      <w:r>
        <w:rPr>
          <w:rFonts w:eastAsia="Times New Roman" w:cs="Times New Roman" w:ascii="Times New Roman" w:hAnsi="Times New Roman"/>
          <w:b/>
        </w:rPr>
      </w:r>
    </w:p>
    <w:p>
      <w:pPr>
        <w:pStyle w:val="Ttulo1"/>
        <w:rPr>
          <w:rFonts w:ascii="Times New Roman" w:hAnsi="Times New Roman" w:eastAsia="Times New Roman" w:cs="Times New Roman"/>
          <w:b/>
          <w:b/>
          <w:sz w:val="28"/>
          <w:szCs w:val="28"/>
        </w:rPr>
      </w:pPr>
      <w:bookmarkStart w:id="48" w:name="__RefHeading___Toc12318_739192538"/>
      <w:bookmarkEnd w:id="48"/>
      <w:r>
        <w:rPr/>
        <w:t>9 APOIO AO DISCENTE</w:t>
      </w:r>
    </w:p>
    <w:p>
      <w:pPr>
        <w:pStyle w:val="Corpodetexto"/>
        <w:rPr/>
      </w:pPr>
      <w:r>
        <w:rPr/>
        <w:t xml:space="preserve">Descrever os tipos de apoio previstos para o curso, como por exemplo: as ações de acolhimento e permanência, acessibilidade metodológica e instrumental  – incluindo o Trabalho do NAPNE –, os programas de apoio extraclasse e psicopedagógico, de atividades de nivelamento e extracurriculares não computadas como atividades complementares – monitoria, aulas de reforço, tutoria, etc – intermediação e acompanhamento de estágio não obrigatórios remunerados, os programas de participação em centros acadêmicos e intercâmbios – Centro de Línguas, intercâmbio nacional e internacional, mobilidade, etc – a assistência estudantil e ações inovadoras. </w:t>
      </w:r>
    </w:p>
    <w:p>
      <w:pPr>
        <w:pStyle w:val="Corpodetexto"/>
        <w:rPr/>
      </w:pPr>
      <w:r>
        <w:rPr/>
        <w:t>Explicitar como se dá a colaboração dos profissionais pedagogos e técnicos em assuntos educacionais no curso – o Núcleo Pedagógico – e dos psicólogos, Assistente social, Médicos, Enfermeiros, Dentistas, etc, se for o caso.</w:t>
      </w:r>
    </w:p>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Ttulo1"/>
        <w:rPr>
          <w:rFonts w:ascii="Times New Roman" w:hAnsi="Times New Roman" w:eastAsia="Times New Roman" w:cs="Times New Roman"/>
          <w:b/>
          <w:b/>
          <w:sz w:val="28"/>
          <w:szCs w:val="28"/>
        </w:rPr>
      </w:pPr>
      <w:bookmarkStart w:id="49" w:name="__RefHeading___Toc12320_739192538"/>
      <w:bookmarkEnd w:id="49"/>
      <w:r>
        <w:rPr/>
        <w:t xml:space="preserve">10 AVALIAÇÃO DO CURSO </w:t>
      </w:r>
    </w:p>
    <w:p>
      <w:pPr>
        <w:pStyle w:val="Corpodetexto"/>
        <w:rPr/>
      </w:pPr>
      <w:r>
        <w:rPr/>
        <w:t>Informar o processo de avaliação da qualidade do CURSO, incluindo a adequação do Projeto Pedagógico dos cursos de graduação, para atendimento do disposto no artigo 3º Inciso VIII, da lei nº 10.861, de 14/04/2004.</w:t>
      </w:r>
    </w:p>
    <w:p>
      <w:pPr>
        <w:pStyle w:val="Corpodetexto"/>
        <w:rPr/>
      </w:pPr>
      <w:r>
        <w:rPr>
          <w:rFonts w:eastAsia="Times New Roman" w:cs="Times New Roman" w:ascii="Times New Roman" w:hAnsi="Times New Roman"/>
          <w:i/>
          <w:shd w:fill="FFFFFF" w:val="clear"/>
        </w:rPr>
        <w:t>Abordar os mecanismos de autoavaliação do curso realizados pela CPA, pelo NDE ou por outros meios, bem como os resultados das avaliações externas. R</w:t>
      </w:r>
      <w:r>
        <w:rPr>
          <w:rFonts w:eastAsia="Times New Roman" w:cs="Times New Roman" w:ascii="Times New Roman" w:hAnsi="Times New Roman"/>
          <w:i/>
          <w:color w:val="000000" w:themeColor="text1"/>
          <w:shd w:fill="FFFFFF" w:val="clear"/>
        </w:rPr>
        <w:t>essaltar que os resultados dessas avaliações contribuem para o aprimoramento contínuo do planejamento e da gestão do curso, com previsão da apropriação dos resultados pela comunidade acadêmica e delineamento do processo autoavaliativo periódico do curso e da instituição. Ressaltar a</w:t>
      </w:r>
      <w:r>
        <w:rPr>
          <w:rFonts w:eastAsia="Times New Roman" w:cs="Times New Roman" w:ascii="Times New Roman" w:hAnsi="Times New Roman"/>
          <w:i/>
          <w:shd w:fill="FFFFFF" w:val="clear"/>
        </w:rPr>
        <w:t xml:space="preserve"> participação de docentes, discentes e técnico-administrativos na avaliação. Destacar a periodicidade bem como as metodologias (procedimentos e instrumentos) utilizadas para avaliação do curso.</w:t>
      </w:r>
    </w:p>
    <w:p>
      <w:pPr>
        <w:pStyle w:val="LOnormal"/>
        <w:spacing w:lineRule="auto" w:line="240" w:before="0" w:after="0"/>
        <w:ind w:right="20" w:hanging="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ind w:right="20" w:hanging="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1"/>
        <w:rPr/>
      </w:pPr>
      <w:bookmarkStart w:id="50" w:name="__RefHeading___Toc12322_739192538"/>
      <w:bookmarkEnd w:id="50"/>
      <w:r>
        <w:rPr/>
        <w:t>11 COORDENAÇÃO, NDE E COLEGIADO DO CURSO</w:t>
      </w:r>
    </w:p>
    <w:p>
      <w:pPr>
        <w:pStyle w:val="Corpodetexto"/>
        <w:rPr/>
      </w:pPr>
      <w:r>
        <w:rPr>
          <w:rFonts w:eastAsia="Times New Roman" w:cs="Times New Roman" w:ascii="Times New Roman" w:hAnsi="Times New Roman"/>
          <w:i/>
          <w:shd w:fill="FFFFFF" w:val="clear"/>
        </w:rPr>
        <w:t>Deve ser feita uma breve descrição do perfil que deve ter o coordenador de curso. O coordenador deve evidenciar inserção institucional e conhecimento do PPC. Ressaltar que cabe ao coordenador o atendimento aos discentes e docentes do curso</w:t>
      </w:r>
      <w:r>
        <w:rPr>
          <w:rFonts w:eastAsia="Times New Roman" w:cs="Times New Roman" w:ascii="Times New Roman" w:hAnsi="Times New Roman"/>
          <w:i/>
        </w:rPr>
        <w:t>. A atuação do coordenador deve possibilitar o atendimento da demanda, considerando a gestão do curso, a relação com os docentes, discentes e tutores quando for o caso, e a representatividade nos colegiados superiores, bem como o planejamento da administração do corpo docente do seu curso, favorecendo a integração e a melhoria contínua.</w:t>
      </w:r>
    </w:p>
    <w:p>
      <w:pPr>
        <w:pStyle w:val="Corpodetexto"/>
        <w:rPr/>
      </w:pPr>
      <w:r>
        <w:rPr/>
        <w:t>Explicitar que o NDE atuará no acompanhamento, na consolidação e na atualização do PPC, realizando estudos e atualização periódica, verificando o impacto do sistema de avaliação de aprendizagem na formação do estudante, e analisando a adequação do perfil do egresso, considerando as DCN e as novas demandas do mundo do trabalho.</w:t>
      </w:r>
    </w:p>
    <w:p>
      <w:pPr>
        <w:pStyle w:val="LOnormal"/>
        <w:spacing w:lineRule="auto" w:line="240" w:before="0" w:after="0"/>
        <w:ind w:right="20" w:hanging="0"/>
        <w:jc w:val="both"/>
        <w:rPr>
          <w:rFonts w:ascii="Times New Roman" w:hAnsi="Times New Roman" w:eastAsia="Times New Roman" w:cs="Times New Roman"/>
          <w:i/>
          <w:i/>
        </w:rPr>
      </w:pPr>
      <w:r>
        <w:rPr>
          <w:rFonts w:eastAsia="Times New Roman" w:cs="Times New Roman" w:ascii="Times New Roman" w:hAnsi="Times New Roman"/>
          <w:i/>
        </w:rPr>
      </w:r>
    </w:p>
    <w:p>
      <w:pPr>
        <w:pStyle w:val="Corpodetexto"/>
        <w:rPr/>
      </w:pPr>
      <w:r>
        <w:rPr/>
        <w:t>Mencionar que o curso conta com o Colegiado de Curso destacando sumariamente a sua relevância.</w:t>
      </w:r>
    </w:p>
    <w:p>
      <w:pPr>
        <w:pStyle w:val="Corpodetexto"/>
        <w:rPr/>
      </w:pPr>
      <w:r>
        <w:rPr/>
      </w:r>
    </w:p>
    <w:p>
      <w:pPr>
        <w:pStyle w:val="Corpodetexto"/>
        <w:rPr>
          <w:rFonts w:ascii="Times New Roman" w:hAnsi="Times New Roman" w:eastAsia="Times New Roman" w:cs="Times New Roman"/>
          <w:i/>
          <w:i/>
          <w:highlight w:val="white"/>
        </w:rPr>
      </w:pPr>
      <w:r>
        <w:rPr/>
        <w:t>Mencionar:</w:t>
      </w:r>
    </w:p>
    <w:p>
      <w:pPr>
        <w:pStyle w:val="Corpodetexto"/>
        <w:rPr>
          <w:rFonts w:ascii="Times New Roman" w:hAnsi="Times New Roman" w:eastAsia="Times New Roman" w:cs="Times New Roman"/>
          <w:i/>
          <w:i/>
          <w:highlight w:val="white"/>
        </w:rPr>
      </w:pPr>
      <w:r>
        <w:rPr/>
        <w:t>Regulamento das Atribuições dos Coordenadores de Curso de Graduação do IFNMG.</w:t>
      </w:r>
    </w:p>
    <w:p>
      <w:pPr>
        <w:pStyle w:val="Corpodetexto"/>
        <w:rPr>
          <w:rFonts w:ascii="Times New Roman" w:hAnsi="Times New Roman" w:eastAsia="Times New Roman" w:cs="Times New Roman"/>
          <w:i/>
          <w:i/>
          <w:highlight w:val="white"/>
        </w:rPr>
      </w:pPr>
      <w:r>
        <w:rPr/>
        <w:t>Regulamento do Núcleo Docente Estruturante dos Cursos de Graduação do IFNMG.</w:t>
      </w:r>
    </w:p>
    <w:p>
      <w:pPr>
        <w:pStyle w:val="Corpodetexto"/>
        <w:rPr/>
      </w:pPr>
      <w:r>
        <w:rPr/>
        <w:t>Regulamento do Colegiado de Cursos de Graduação do IFNMG.</w:t>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1"/>
        <w:rPr/>
      </w:pPr>
      <w:bookmarkStart w:id="51" w:name="__RefHeading___Toc12324_739192538"/>
      <w:bookmarkEnd w:id="51"/>
      <w:r>
        <w:rPr/>
        <w:t>12 PERFIL DO CORPO DOCENTE ENVOLVIDO NO CURSO</w:t>
      </w:r>
    </w:p>
    <w:p>
      <w:pPr>
        <w:pStyle w:val="LOnormal"/>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Corpodetexto"/>
        <w:rPr/>
      </w:pPr>
      <w:r>
        <w:rPr/>
        <w:t>Informar nome, formação/ titulação e regime de trabalho dos docentes do curso – em uma tabela ou quadro.</w:t>
      </w:r>
    </w:p>
    <w:p>
      <w:pPr>
        <w:pStyle w:val="Corpodetexto"/>
        <w:rPr/>
      </w:pPr>
      <w:r>
        <w:rPr/>
      </w:r>
    </w:p>
    <w:p>
      <w:pPr>
        <w:pStyle w:val="Corpodetexto"/>
        <w:rPr>
          <w:rFonts w:ascii="Times New Roman" w:hAnsi="Times New Roman"/>
          <w:sz w:val="24"/>
          <w:szCs w:val="24"/>
        </w:rPr>
      </w:pPr>
      <w:r>
        <w:rPr>
          <w:rFonts w:eastAsia="Times New Roman" w:cs="Times New Roman" w:ascii="Times New Roman" w:hAnsi="Times New Roman"/>
          <w:i/>
          <w:sz w:val="24"/>
          <w:szCs w:val="24"/>
          <w:shd w:fill="FFFFFF" w:val="clear"/>
        </w:rPr>
        <w:t xml:space="preserve">Mencionar os </w:t>
      </w:r>
      <w:r>
        <w:rPr>
          <w:rFonts w:eastAsia="Times New Roman" w:cs="Times New Roman" w:ascii="Times New Roman" w:hAnsi="Times New Roman"/>
          <w:b/>
          <w:bCs/>
          <w:i/>
          <w:sz w:val="24"/>
          <w:szCs w:val="24"/>
          <w:shd w:fill="FFFFFF" w:val="clear"/>
        </w:rPr>
        <w:t>relatórios de estudos</w:t>
      </w:r>
      <w:r>
        <w:rPr>
          <w:rFonts w:eastAsia="Times New Roman" w:cs="Times New Roman" w:ascii="Times New Roman" w:hAnsi="Times New Roman"/>
          <w:i/>
          <w:sz w:val="24"/>
          <w:szCs w:val="24"/>
          <w:shd w:fill="FFFFFF" w:val="clear"/>
        </w:rPr>
        <w:t xml:space="preserve"> (exigência do instrumento de avaliação INEP/2017) elaborados acerca de:</w:t>
      </w:r>
    </w:p>
    <w:p>
      <w:pPr>
        <w:pStyle w:val="Corpodetexto"/>
        <w:rPr>
          <w:rFonts w:ascii="Times New Roman" w:hAnsi="Times New Roman"/>
          <w:sz w:val="24"/>
          <w:szCs w:val="24"/>
        </w:rPr>
      </w:pPr>
      <w:r>
        <w:rPr/>
        <w:t>-titulação;</w:t>
      </w:r>
    </w:p>
    <w:p>
      <w:pPr>
        <w:pStyle w:val="Corpodetexto"/>
        <w:rPr>
          <w:rFonts w:ascii="Times New Roman" w:hAnsi="Times New Roman"/>
          <w:sz w:val="24"/>
          <w:szCs w:val="24"/>
        </w:rPr>
      </w:pPr>
      <w:r>
        <w:rPr/>
        <w:t>-regime de trabalho;</w:t>
      </w:r>
    </w:p>
    <w:p>
      <w:pPr>
        <w:pStyle w:val="Corpodetexto"/>
        <w:rPr>
          <w:rFonts w:ascii="Times New Roman" w:hAnsi="Times New Roman"/>
          <w:sz w:val="24"/>
          <w:szCs w:val="24"/>
        </w:rPr>
      </w:pPr>
      <w:r>
        <w:rPr/>
        <w:t>-experiência profissional do docente, excluída a experiência no exercício da docência superior (somente para bacharelados e Cursos Superiores de Tecnologia);</w:t>
      </w:r>
    </w:p>
    <w:p>
      <w:pPr>
        <w:pStyle w:val="Corpodetexto"/>
        <w:rPr>
          <w:rFonts w:ascii="Times New Roman" w:hAnsi="Times New Roman"/>
          <w:sz w:val="24"/>
          <w:szCs w:val="24"/>
        </w:rPr>
      </w:pPr>
      <w:r>
        <w:rPr/>
        <w:t>-experiência no exercício da docência na educação básica (somente para licenciatura e Cursos Superiores de Tecnologia da Rede Federal de Educação Profissional e Tecnológica);</w:t>
      </w:r>
    </w:p>
    <w:p>
      <w:pPr>
        <w:pStyle w:val="Corpodetexto"/>
        <w:rPr>
          <w:rFonts w:ascii="Times New Roman" w:hAnsi="Times New Roman"/>
          <w:sz w:val="24"/>
          <w:szCs w:val="24"/>
        </w:rPr>
      </w:pPr>
      <w:r>
        <w:rPr/>
        <w:t>-experiência no exercício da docência superior;</w:t>
      </w:r>
    </w:p>
    <w:p>
      <w:pPr>
        <w:pStyle w:val="Corpodetexto"/>
        <w:rPr/>
      </w:pPr>
      <w:r>
        <w:rPr>
          <w:rFonts w:eastAsia="Times New Roman" w:cs="Times New Roman" w:ascii="Times New Roman" w:hAnsi="Times New Roman"/>
          <w:i/>
          <w:sz w:val="24"/>
          <w:szCs w:val="24"/>
          <w:shd w:fill="FFFFFF" w:val="clear"/>
        </w:rPr>
        <w:t xml:space="preserve">-produção científica, cultural, artística ou tecnológica – para fins de alcance da nota máxima na avaliação do SINAES, </w:t>
      </w:r>
      <w:r>
        <w:rPr>
          <w:rFonts w:eastAsia="Times New Roman" w:cs="Times New Roman" w:ascii="Times New Roman" w:hAnsi="Times New Roman"/>
          <w:i/>
          <w:color w:val="181717"/>
          <w:sz w:val="24"/>
          <w:szCs w:val="24"/>
          <w:shd w:fill="FFFFFF" w:val="clear"/>
        </w:rPr>
        <w:t>pelo menos 50% dos docentes previstos devem possuir, no mínimo, 9 produções nos últimos 3 anos.</w:t>
      </w:r>
    </w:p>
    <w:p>
      <w:pPr>
        <w:pStyle w:val="Ttulo1"/>
        <w:rPr>
          <w:rFonts w:eastAsia="Times New Roman" w:cs="Times New Roman"/>
          <w:b/>
          <w:b/>
          <w:sz w:val="24"/>
          <w:szCs w:val="24"/>
        </w:rPr>
      </w:pPr>
      <w:r>
        <w:rPr/>
      </w:r>
    </w:p>
    <w:p>
      <w:pPr>
        <w:pStyle w:val="Ttulo1"/>
        <w:rPr/>
      </w:pPr>
      <w:bookmarkStart w:id="52" w:name="__RefHeading___Toc12326_739192538"/>
      <w:bookmarkEnd w:id="52"/>
      <w:r>
        <w:rPr>
          <w:rFonts w:eastAsia="Times New Roman" w:cs="Times New Roman"/>
          <w:b/>
          <w:sz w:val="24"/>
          <w:szCs w:val="24"/>
        </w:rPr>
        <w:t>13 PERFIL DO CORPO TUTORIAL ENVOLVIDO NO CURSO (não se aplica para cursos totalmente presenciais</w:t>
      </w:r>
      <w:r>
        <w:rPr>
          <w:rFonts w:eastAsia="Times New Roman" w:cs="Times New Roman"/>
          <w:b w:val="false"/>
          <w:bCs w:val="false"/>
          <w:i/>
          <w:iCs/>
          <w:sz w:val="24"/>
          <w:szCs w:val="24"/>
        </w:rPr>
        <w:t xml:space="preserve"> – adequar a numeração dos demais itens conforme necessário</w:t>
      </w:r>
      <w:r>
        <w:rPr>
          <w:rFonts w:eastAsia="Times New Roman" w:cs="Times New Roman"/>
          <w:b/>
          <w:sz w:val="24"/>
          <w:szCs w:val="24"/>
        </w:rPr>
        <w:t>)</w:t>
      </w:r>
    </w:p>
    <w:p>
      <w:pPr>
        <w:pStyle w:val="LOnormal"/>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Corpodetexto"/>
        <w:rPr>
          <w:rFonts w:ascii="Times New Roman" w:hAnsi="Times New Roman" w:eastAsia="Times New Roman" w:cs="Times New Roman"/>
          <w:i w:val="false"/>
          <w:i w:val="false"/>
          <w:iCs w:val="false"/>
          <w:sz w:val="24"/>
          <w:szCs w:val="24"/>
          <w:highlight w:val="white"/>
        </w:rPr>
      </w:pPr>
      <w:r>
        <w:rPr/>
        <w:t>SUGESTÃO DE TEXTO:</w:t>
      </w:r>
    </w:p>
    <w:p>
      <w:pPr>
        <w:pStyle w:val="Corpodetexto"/>
        <w:rPr>
          <w:rFonts w:ascii="Times New Roman" w:hAnsi="Times New Roman"/>
          <w:sz w:val="24"/>
          <w:szCs w:val="24"/>
        </w:rPr>
      </w:pPr>
      <w:r>
        <w:rPr>
          <w:rFonts w:eastAsia="Times New Roman" w:cs="Times New Roman" w:ascii="Times New Roman" w:hAnsi="Times New Roman"/>
          <w:i/>
          <w:sz w:val="24"/>
          <w:szCs w:val="24"/>
          <w:shd w:fill="FFFFFF" w:val="clear"/>
        </w:rPr>
        <w:t>Perfil do Corpo Docente envolvido no</w:t>
      </w:r>
      <w:r>
        <w:rPr>
          <w:rFonts w:eastAsia="Times New Roman" w:cs="Times New Roman" w:ascii="Times New Roman" w:hAnsi="Times New Roman"/>
          <w:i/>
          <w:spacing w:val="0"/>
          <w:sz w:val="24"/>
          <w:szCs w:val="24"/>
          <w:shd w:fill="FFFFFF" w:val="clear"/>
        </w:rPr>
        <w:t xml:space="preserve"> </w:t>
      </w:r>
      <w:r>
        <w:rPr>
          <w:rFonts w:eastAsia="Times New Roman" w:cs="Times New Roman" w:ascii="Times New Roman" w:hAnsi="Times New Roman"/>
          <w:i/>
          <w:sz w:val="24"/>
          <w:szCs w:val="24"/>
          <w:shd w:fill="FFFFFF" w:val="clear"/>
        </w:rPr>
        <w:t>Curso</w:t>
      </w:r>
    </w:p>
    <w:p>
      <w:pPr>
        <w:pStyle w:val="Corpodetexto"/>
        <w:rPr/>
      </w:pPr>
      <w:r>
        <w:rPr/>
      </w:r>
    </w:p>
    <w:p>
      <w:pPr>
        <w:pStyle w:val="Corpodetexto"/>
        <w:rPr>
          <w:rFonts w:ascii="Times New Roman" w:hAnsi="Times New Roman"/>
          <w:sz w:val="24"/>
          <w:szCs w:val="24"/>
        </w:rPr>
      </w:pPr>
      <w:r>
        <w:rPr/>
        <w:t>O Corpo Docente para atuar nos cursos da UAB, Professores Formadores e Tutores, será composto, por docentes selecionados via edital com princípios da publicidade e impessoalidade com a divulgação de critérios claros e objetivos nos termos da legislação que regulamenta o referido programa. Dessa forma o corpo docente envolvido tem funções específicas:</w:t>
      </w:r>
    </w:p>
    <w:p>
      <w:pPr>
        <w:pStyle w:val="Corpodetexto"/>
        <w:rPr/>
      </w:pPr>
      <w:r>
        <w:rPr>
          <w:rFonts w:ascii="Times New Roman" w:hAnsi="Times New Roman"/>
          <w:sz w:val="24"/>
          <w:szCs w:val="24"/>
        </w:rPr>
        <w:t xml:space="preserve">I - Professor formador: responsável pelo planejamento, realização e avaliação da disciplina sob sua responsabilidade, com as seguintes atribuições: </w:t>
      </w:r>
      <w:r>
        <w:rPr>
          <w:rFonts w:ascii="Times New Roman" w:hAnsi="Times New Roman"/>
          <w:spacing w:val="0"/>
          <w:sz w:val="24"/>
          <w:szCs w:val="24"/>
        </w:rPr>
        <w:t xml:space="preserve">planejar, </w:t>
      </w:r>
      <w:r>
        <w:rPr>
          <w:rFonts w:ascii="Times New Roman" w:hAnsi="Times New Roman"/>
          <w:sz w:val="24"/>
          <w:szCs w:val="24"/>
        </w:rPr>
        <w:t>ministrar e avaliar a disciplina; planejar as atividades da fase presencial intensiva; planejar, coordenar e avaliar os seminários introdutórios e seminários temáticos; planejar e acompanhar as atividades à distância; orientar os tutores a distância e presencial; planejar e orientar as atividades de nova oportunidade da aprendizagem; colaborar na organização para aplicação das Avaliações Presenciais Semestrais (AS); corrigir as Avaliações Presenciais Semestrais (AS); registrar o conteúdo, a frequência e o aproveitamento dos acadêmicos nas avaliações, no Diário Eletrônico; dentre</w:t>
      </w:r>
      <w:r>
        <w:rPr>
          <w:rFonts w:ascii="Times New Roman" w:hAnsi="Times New Roman"/>
          <w:spacing w:val="0"/>
          <w:sz w:val="24"/>
          <w:szCs w:val="24"/>
        </w:rPr>
        <w:t xml:space="preserve"> </w:t>
      </w:r>
      <w:r>
        <w:rPr>
          <w:rFonts w:ascii="Times New Roman" w:hAnsi="Times New Roman"/>
          <w:sz w:val="24"/>
          <w:szCs w:val="24"/>
        </w:rPr>
        <w:t>outras;</w:t>
      </w:r>
    </w:p>
    <w:p>
      <w:pPr>
        <w:pStyle w:val="Corpodetexto"/>
        <w:rPr>
          <w:rFonts w:ascii="Times New Roman" w:hAnsi="Times New Roman"/>
          <w:sz w:val="24"/>
          <w:szCs w:val="24"/>
        </w:rPr>
      </w:pPr>
      <w:r>
        <w:rPr/>
        <w:t>II – Tutores a Distância: têm a função de prestar assistência aos professores/formadores, de acordo com as disciplinas ministradas no período, orientar os tutores presenciais e os acadêmicos, consolidar os dados da Avaliação On-line (AO), auxiliar o professor na correção de avaliações quando solicitado, dentre outros. Estes profissionais permanecerão no IFNMG e darão suporte remoto (telefone, fax, e-mail) aos tutores presenciais e acadêmicos, dentre outras.</w:t>
      </w:r>
    </w:p>
    <w:p>
      <w:pPr>
        <w:pStyle w:val="Corpodetexto"/>
        <w:rPr>
          <w:rFonts w:ascii="Times New Roman" w:hAnsi="Times New Roman"/>
          <w:sz w:val="24"/>
          <w:szCs w:val="24"/>
        </w:rPr>
      </w:pPr>
      <w:r>
        <w:rPr>
          <w:rFonts w:ascii="Times New Roman" w:hAnsi="Times New Roman"/>
          <w:sz w:val="24"/>
          <w:szCs w:val="24"/>
        </w:rPr>
        <w:t>III - Tutores presenciais: têm a função de acompanhar e orientar os acadêmicos do curso, no polo de apoio presencial; planejar as atividades para recuperação das atividades; realizar, com os professores formadores, os seminários introdutórios e seminários temáticos; colaborar com a realização das atividades da Fase Presencial Intensiva; consolidar os dados da Avaliação On- line (AO); aplicar as avaliações semestrais (AS); orientar e acompanhar as atividades de estágio, TCC e AACC, dentre</w:t>
      </w:r>
      <w:r>
        <w:rPr>
          <w:rFonts w:ascii="Times New Roman" w:hAnsi="Times New Roman"/>
          <w:spacing w:val="0"/>
          <w:sz w:val="24"/>
          <w:szCs w:val="24"/>
        </w:rPr>
        <w:t xml:space="preserve"> </w:t>
      </w:r>
      <w:r>
        <w:rPr>
          <w:rFonts w:ascii="Times New Roman" w:hAnsi="Times New Roman"/>
          <w:sz w:val="24"/>
          <w:szCs w:val="24"/>
        </w:rPr>
        <w:t>outras.</w:t>
      </w:r>
    </w:p>
    <w:p>
      <w:pPr>
        <w:pStyle w:val="ListParagraph"/>
        <w:numPr>
          <w:ilvl w:val="0"/>
          <w:numId w:val="0"/>
        </w:numPr>
        <w:tabs>
          <w:tab w:val="left" w:pos="918" w:leader="none"/>
        </w:tabs>
        <w:spacing w:lineRule="auto" w:line="240" w:before="0" w:after="0"/>
        <w:ind w:left="550" w:right="0" w:hanging="0"/>
        <w:jc w:val="both"/>
        <w:rPr>
          <w:rFonts w:ascii="Times New Roman" w:hAnsi="Times New Roman"/>
          <w:sz w:val="24"/>
          <w:szCs w:val="24"/>
        </w:rPr>
      </w:pPr>
      <w:r>
        <w:rPr>
          <w:rFonts w:ascii="Times New Roman" w:hAnsi="Times New Roman"/>
          <w:sz w:val="24"/>
          <w:szCs w:val="24"/>
        </w:rPr>
      </w:r>
    </w:p>
    <w:p>
      <w:pPr>
        <w:pStyle w:val="ListParagraph"/>
        <w:numPr>
          <w:ilvl w:val="0"/>
          <w:numId w:val="0"/>
        </w:numPr>
        <w:tabs>
          <w:tab w:val="left" w:pos="918" w:leader="none"/>
        </w:tabs>
        <w:spacing w:lineRule="auto" w:line="240" w:before="0" w:after="0"/>
        <w:ind w:left="0" w:right="0" w:hanging="0"/>
        <w:jc w:val="both"/>
        <w:rPr>
          <w:b/>
          <w:b/>
          <w:bCs/>
        </w:rPr>
      </w:pPr>
      <w:r>
        <w:rPr>
          <w:rFonts w:ascii="Times New Roman" w:hAnsi="Times New Roman"/>
          <w:b/>
          <w:bCs/>
          <w:sz w:val="24"/>
          <w:szCs w:val="24"/>
        </w:rPr>
        <w:t>Demais profissionais envolvidos no curso</w:t>
      </w:r>
    </w:p>
    <w:p>
      <w:pPr>
        <w:pStyle w:val="Corpodotexto"/>
        <w:spacing w:lineRule="auto" w:line="240" w:before="5" w:after="0"/>
        <w:rPr>
          <w:rFonts w:ascii="Times New Roman" w:hAnsi="Times New Roman"/>
          <w:b/>
          <w:b/>
          <w:sz w:val="24"/>
          <w:szCs w:val="24"/>
        </w:rPr>
      </w:pPr>
      <w:r>
        <w:rPr>
          <w:rFonts w:ascii="Times New Roman" w:hAnsi="Times New Roman"/>
          <w:b/>
          <w:sz w:val="24"/>
          <w:szCs w:val="24"/>
        </w:rPr>
      </w:r>
    </w:p>
    <w:p>
      <w:pPr>
        <w:pStyle w:val="Corpodetexto"/>
        <w:rPr>
          <w:rFonts w:ascii="Times New Roman" w:hAnsi="Times New Roman"/>
          <w:sz w:val="24"/>
          <w:szCs w:val="24"/>
        </w:rPr>
      </w:pPr>
      <w:r>
        <w:rPr/>
        <w:t>Para atender às especificidades e ao próprio funcionamento do curso com o financiamento da CAPES e a estrutura administrativa, didática e pedagógica do IFNMG, bem como uma equipe, com funções e responsabilidades específicas:</w:t>
      </w:r>
    </w:p>
    <w:p>
      <w:pPr>
        <w:pStyle w:val="Corpodetexto"/>
        <w:rPr/>
      </w:pPr>
      <w:r>
        <w:rPr>
          <w:rFonts w:ascii="Times New Roman" w:hAnsi="Times New Roman"/>
          <w:sz w:val="24"/>
          <w:szCs w:val="24"/>
        </w:rPr>
        <w:t>Coordenador Geral da UAB no IFNMG: servidor do quadro permanente do IFNMG com experiência no magistério do ensino superior responsáveis pela articulação, no IFNMG, do ponto de vista acadêmico e operacionalização dos</w:t>
      </w:r>
      <w:r>
        <w:rPr>
          <w:rFonts w:ascii="Times New Roman" w:hAnsi="Times New Roman"/>
          <w:spacing w:val="0"/>
          <w:sz w:val="24"/>
          <w:szCs w:val="24"/>
        </w:rPr>
        <w:t xml:space="preserve"> </w:t>
      </w:r>
      <w:r>
        <w:rPr>
          <w:rFonts w:ascii="Times New Roman" w:hAnsi="Times New Roman"/>
          <w:sz w:val="24"/>
          <w:szCs w:val="24"/>
        </w:rPr>
        <w:t>cursos/polos;</w:t>
      </w:r>
    </w:p>
    <w:p>
      <w:pPr>
        <w:pStyle w:val="Corpodetex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Coordenador adjunto: responsável por auxiliar a coordenadoria geral nas suas atividades atinentes, assim como desenvolvimento de projetos de pesquisa relacionados aos</w:t>
      </w:r>
      <w:r>
        <w:rPr>
          <w:rFonts w:ascii="Times New Roman" w:hAnsi="Times New Roman"/>
          <w:spacing w:val="0"/>
          <w:sz w:val="24"/>
          <w:szCs w:val="24"/>
        </w:rPr>
        <w:t xml:space="preserve"> </w:t>
      </w:r>
      <w:r>
        <w:rPr>
          <w:rFonts w:ascii="Times New Roman" w:hAnsi="Times New Roman"/>
          <w:sz w:val="24"/>
          <w:szCs w:val="24"/>
        </w:rPr>
        <w:t>cursos;</w:t>
      </w:r>
    </w:p>
    <w:p>
      <w:pPr>
        <w:pStyle w:val="Corpodetex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Coordenador do Curso: responsável pela gestão acadêmica do</w:t>
      </w:r>
      <w:r>
        <w:rPr>
          <w:rFonts w:ascii="Times New Roman" w:hAnsi="Times New Roman"/>
          <w:spacing w:val="0"/>
          <w:sz w:val="24"/>
          <w:szCs w:val="24"/>
        </w:rPr>
        <w:t xml:space="preserve"> </w:t>
      </w:r>
      <w:r>
        <w:rPr>
          <w:rFonts w:ascii="Times New Roman" w:hAnsi="Times New Roman"/>
          <w:sz w:val="24"/>
          <w:szCs w:val="24"/>
        </w:rPr>
        <w:t>curso;</w:t>
      </w:r>
    </w:p>
    <w:p>
      <w:pPr>
        <w:pStyle w:val="Corpodetexto"/>
        <w:rPr>
          <w:rFonts w:ascii="Times New Roman" w:hAnsi="Times New Roman"/>
          <w:sz w:val="24"/>
          <w:szCs w:val="24"/>
        </w:rPr>
      </w:pPr>
      <w:r>
        <w:rPr>
          <w:rFonts w:ascii="Times New Roman" w:hAnsi="Times New Roman"/>
          <w:sz w:val="24"/>
          <w:szCs w:val="24"/>
        </w:rPr>
        <w:t>Coordenador de Polo: responsável pela supervisão de infraestrutura a ser disponibilizada em perfeitas condições de uso para viabilizar atividades realizadas no âmbito do</w:t>
      </w:r>
      <w:r>
        <w:rPr>
          <w:rFonts w:ascii="Times New Roman" w:hAnsi="Times New Roman"/>
          <w:spacing w:val="0"/>
          <w:sz w:val="24"/>
          <w:szCs w:val="24"/>
        </w:rPr>
        <w:t xml:space="preserve"> </w:t>
      </w:r>
      <w:r>
        <w:rPr>
          <w:rFonts w:ascii="Times New Roman" w:hAnsi="Times New Roman"/>
          <w:sz w:val="24"/>
          <w:szCs w:val="24"/>
        </w:rPr>
        <w:t>polo;</w:t>
      </w:r>
    </w:p>
    <w:p>
      <w:pPr>
        <w:pStyle w:val="Corpodetexto"/>
        <w:rPr/>
      </w:pPr>
      <w:r>
        <w:rPr/>
        <w:t>IV – Equipe Multidisciplinar: composta por professores e técnicos administrativos que coordenarão os trabalhos de produção de material dos professores formadores e dos tutores, além de atentar para a logística dos cursos, dentre outros;</w:t>
      </w:r>
    </w:p>
    <w:p>
      <w:pPr>
        <w:pStyle w:val="Corpodetexto"/>
        <w:rPr/>
      </w:pPr>
      <w:r>
        <w:rPr/>
      </w:r>
    </w:p>
    <w:p>
      <w:pPr>
        <w:pStyle w:val="Ttulo2"/>
        <w:numPr>
          <w:ilvl w:val="0"/>
          <w:numId w:val="0"/>
        </w:numPr>
        <w:spacing w:lineRule="auto" w:line="240"/>
        <w:ind w:left="0" w:right="0" w:hanging="0"/>
        <w:rPr>
          <w:rFonts w:ascii="Times New Roman" w:hAnsi="Times New Roman"/>
          <w:sz w:val="24"/>
          <w:szCs w:val="24"/>
        </w:rPr>
      </w:pPr>
      <w:bookmarkStart w:id="53" w:name="__RefHeading___Toc12328_739192538"/>
      <w:bookmarkEnd w:id="53"/>
      <w:r>
        <w:rPr>
          <w:sz w:val="24"/>
          <w:szCs w:val="24"/>
        </w:rPr>
        <w:t>Previsão de capacitação dos profissionais envolvidos</w:t>
      </w:r>
    </w:p>
    <w:p>
      <w:pPr>
        <w:pStyle w:val="Corpodetexto"/>
        <w:rPr/>
      </w:pPr>
      <w:r>
        <w:rPr>
          <w:rFonts w:ascii="Times New Roman" w:hAnsi="Times New Roman"/>
          <w:sz w:val="24"/>
          <w:szCs w:val="24"/>
        </w:rPr>
        <w:t xml:space="preserve">Conforme exigências dos editais de seleção para atuação na UAB/IFNMG a maioria dos profissionais que integram a equipe provavelmente possuem experiência nesta modalidade de ensino, obtidas na realização de cursos de pós-graduação, formação continuada, cursos técnicos e participação nos cursos de capacitação em Tutoria </w:t>
      </w:r>
      <w:r>
        <w:rPr>
          <w:rFonts w:ascii="Times New Roman" w:hAnsi="Times New Roman"/>
          <w:i/>
          <w:sz w:val="24"/>
          <w:szCs w:val="24"/>
        </w:rPr>
        <w:t xml:space="preserve">on line </w:t>
      </w:r>
      <w:r>
        <w:rPr>
          <w:rFonts w:ascii="Times New Roman" w:hAnsi="Times New Roman"/>
          <w:sz w:val="24"/>
          <w:szCs w:val="24"/>
        </w:rPr>
        <w:t>e capacitação em EAD. No entanto, é necessário a realização periódicas de capacitações com o objetivo de preparar os profissionais do IFNMG para atuarem nesta modalidade de</w:t>
      </w:r>
      <w:r>
        <w:rPr>
          <w:rFonts w:ascii="Times New Roman" w:hAnsi="Times New Roman"/>
          <w:spacing w:val="0"/>
          <w:sz w:val="24"/>
          <w:szCs w:val="24"/>
        </w:rPr>
        <w:t xml:space="preserve"> </w:t>
      </w:r>
      <w:r>
        <w:rPr>
          <w:rFonts w:ascii="Times New Roman" w:hAnsi="Times New Roman"/>
          <w:sz w:val="24"/>
          <w:szCs w:val="24"/>
        </w:rPr>
        <w:t>ensino.</w:t>
      </w:r>
    </w:p>
    <w:p>
      <w:pPr>
        <w:pStyle w:val="Corpodetexto"/>
        <w:rPr/>
      </w:pPr>
      <w:r>
        <w:rPr>
          <w:rFonts w:eastAsia="Times New Roman" w:cs="Times New Roman" w:ascii="Times New Roman" w:hAnsi="Times New Roman"/>
          <w:i w:val="false"/>
          <w:iCs w:val="false"/>
          <w:sz w:val="24"/>
          <w:szCs w:val="24"/>
          <w:shd w:fill="FFFFFF" w:val="clear"/>
        </w:rPr>
        <w:t xml:space="preserve">O IFNMG realizará durante todo o projeto, cursos de capacitação em EAD para os coordenadores, professores/autores/formadores e demais profissionais envolvidos neste projeto. Este curso pretende abordar a concepção de educação a distância, o papel do professor e do </w:t>
      </w:r>
      <w:r>
        <w:rPr>
          <w:rFonts w:eastAsia="Times New Roman" w:cs="Times New Roman" w:ascii="Times New Roman" w:hAnsi="Times New Roman"/>
          <w:i w:val="false"/>
          <w:iCs w:val="false"/>
          <w:spacing w:val="0"/>
          <w:sz w:val="24"/>
          <w:szCs w:val="24"/>
          <w:shd w:fill="FFFFFF" w:val="clear"/>
        </w:rPr>
        <w:t xml:space="preserve">tutor, </w:t>
      </w:r>
      <w:r>
        <w:rPr>
          <w:rFonts w:eastAsia="Times New Roman" w:cs="Times New Roman" w:ascii="Times New Roman" w:hAnsi="Times New Roman"/>
          <w:i w:val="false"/>
          <w:iCs w:val="false"/>
          <w:sz w:val="24"/>
          <w:szCs w:val="24"/>
          <w:shd w:fill="FFFFFF" w:val="clear"/>
        </w:rPr>
        <w:t>bem como a realização de oficinas para produção de material didático, material impresso e</w:t>
      </w:r>
      <w:r>
        <w:rPr>
          <w:rFonts w:eastAsia="Times New Roman" w:cs="Times New Roman" w:ascii="Times New Roman" w:hAnsi="Times New Roman"/>
          <w:i w:val="false"/>
          <w:iCs w:val="false"/>
          <w:spacing w:val="0"/>
          <w:sz w:val="24"/>
          <w:szCs w:val="24"/>
          <w:shd w:fill="FFFFFF" w:val="clear"/>
        </w:rPr>
        <w:t xml:space="preserve"> </w:t>
      </w:r>
      <w:r>
        <w:rPr>
          <w:rFonts w:eastAsia="Times New Roman" w:cs="Times New Roman" w:ascii="Times New Roman" w:hAnsi="Times New Roman"/>
          <w:i w:val="false"/>
          <w:iCs w:val="false"/>
          <w:sz w:val="24"/>
          <w:szCs w:val="24"/>
          <w:shd w:fill="FFFFFF" w:val="clear"/>
        </w:rPr>
        <w:t>Web.</w:t>
      </w:r>
    </w:p>
    <w:p>
      <w:pPr>
        <w:pStyle w:val="LOnormal"/>
        <w:spacing w:lineRule="auto" w:line="240" w:before="0" w:after="0"/>
        <w:jc w:val="both"/>
        <w:rPr/>
      </w:pPr>
      <w:r>
        <w:rPr/>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1"/>
        <w:rPr/>
      </w:pPr>
      <w:bookmarkStart w:id="54" w:name="__RefHeading___Toc12330_739192538"/>
      <w:bookmarkEnd w:id="54"/>
      <w:r>
        <w:rPr/>
        <w:t>14 PERFIL DO CORPO TÉCNICO ADMINISTRATIVO ENVOLVIDO NO CURSO</w:t>
      </w:r>
    </w:p>
    <w:p>
      <w:pPr>
        <w:pStyle w:val="LO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Corpodetexto"/>
        <w:rPr/>
      </w:pPr>
      <w:r>
        <w:rPr>
          <w:rFonts w:eastAsia="Times New Roman" w:cs="Times New Roman" w:ascii="Times New Roman" w:hAnsi="Times New Roman"/>
          <w:i/>
        </w:rPr>
        <w:t>Informar nome, cargo e formação/titulação dos técnico-administrativos envolvidos com o curso</w:t>
      </w:r>
      <w:r>
        <w:rPr>
          <w:rFonts w:eastAsia="Times New Roman" w:cs="Times New Roman" w:ascii="Times New Roman" w:hAnsi="Times New Roman"/>
          <w:i/>
          <w:shd w:fill="FFFFFF" w:val="clear"/>
        </w:rPr>
        <w:t xml:space="preserve"> – em uma tabela ou quadro</w:t>
      </w:r>
      <w:r>
        <w:rPr>
          <w:rFonts w:eastAsia="Times New Roman" w:cs="Times New Roman" w:ascii="Times New Roman" w:hAnsi="Times New Roman"/>
          <w:i/>
        </w:rPr>
        <w:t>.</w:t>
      </w:r>
    </w:p>
    <w:p>
      <w:pPr>
        <w:pStyle w:val="LOnormal"/>
        <w:spacing w:lineRule="auto" w:line="240" w:before="0" w:after="0"/>
        <w:ind w:right="20" w:hanging="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1"/>
        <w:rPr/>
      </w:pPr>
      <w:bookmarkStart w:id="55" w:name="__RefHeading___Toc12332_739192538"/>
      <w:bookmarkEnd w:id="55"/>
      <w:r>
        <w:rPr>
          <w:rFonts w:eastAsia="Times New Roman" w:cs="Times New Roman"/>
          <w:b/>
          <w:sz w:val="28"/>
          <w:szCs w:val="28"/>
        </w:rPr>
        <w:t>15</w:t>
      </w:r>
      <w:r>
        <w:rPr>
          <w:rFonts w:eastAsia="Times New Roman" w:cs="Times New Roman"/>
        </w:rPr>
        <w:tab/>
      </w:r>
      <w:r>
        <w:rPr>
          <w:rFonts w:eastAsia="Times New Roman" w:cs="Times New Roman"/>
          <w:b/>
          <w:sz w:val="28"/>
          <w:szCs w:val="28"/>
        </w:rPr>
        <w:t>INSTALAÇÕES</w:t>
      </w:r>
      <w:r>
        <w:rPr>
          <w:rFonts w:eastAsia="Times New Roman" w:cs="Times New Roman"/>
        </w:rPr>
        <w:t xml:space="preserve"> </w:t>
      </w:r>
      <w:r>
        <w:rPr>
          <w:rFonts w:eastAsia="Times New Roman" w:cs="Times New Roman"/>
          <w:b/>
          <w:sz w:val="28"/>
          <w:szCs w:val="28"/>
        </w:rPr>
        <w:t>E</w:t>
      </w:r>
      <w:r>
        <w:rPr>
          <w:rFonts w:eastAsia="Times New Roman" w:cs="Times New Roman"/>
        </w:rPr>
        <w:t xml:space="preserve"> </w:t>
      </w:r>
      <w:r>
        <w:rPr>
          <w:rFonts w:eastAsia="Times New Roman" w:cs="Times New Roman"/>
          <w:b/>
          <w:sz w:val="28"/>
          <w:szCs w:val="28"/>
        </w:rPr>
        <w:t>EQUIPAMENTOS</w:t>
      </w:r>
      <w:r>
        <w:rPr>
          <w:rFonts w:eastAsia="Times New Roman" w:cs="Times New Roman"/>
        </w:rPr>
        <w:t xml:space="preserve"> </w:t>
      </w:r>
      <w:r>
        <w:rPr>
          <w:rFonts w:eastAsia="Times New Roman" w:cs="Times New Roman"/>
          <w:b/>
          <w:sz w:val="28"/>
          <w:szCs w:val="28"/>
        </w:rPr>
        <w:t>OFERECIDOS</w:t>
      </w:r>
      <w:r>
        <w:rPr>
          <w:rFonts w:eastAsia="Times New Roman" w:cs="Times New Roman"/>
        </w:rPr>
        <w:t xml:space="preserve"> </w:t>
      </w:r>
      <w:r>
        <w:rPr>
          <w:rFonts w:eastAsia="Times New Roman" w:cs="Times New Roman"/>
          <w:b/>
          <w:sz w:val="27"/>
          <w:szCs w:val="27"/>
        </w:rPr>
        <w:t>AOS</w:t>
      </w:r>
      <w:r>
        <w:rPr/>
        <w:t xml:space="preserve"> </w:t>
      </w:r>
      <w:r>
        <w:rPr>
          <w:rFonts w:eastAsia="Times New Roman" w:cs="Times New Roman"/>
          <w:b/>
          <w:sz w:val="28"/>
          <w:szCs w:val="28"/>
        </w:rPr>
        <w:t>PROFESSORES E ACADÊMICOS DO CURSO</w:t>
      </w:r>
    </w:p>
    <w:p>
      <w:pPr>
        <w:pStyle w:val="LOnormal"/>
        <w:spacing w:lineRule="auto" w:line="240" w:before="0" w:after="0"/>
        <w:jc w:val="both"/>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Ttulo2"/>
        <w:rPr>
          <w:rFonts w:ascii="Times New Roman" w:hAnsi="Times New Roman" w:eastAsia="Times New Roman" w:cs="Times New Roman"/>
          <w:b/>
          <w:b/>
          <w:i/>
          <w:i/>
          <w:iCs/>
          <w:highlight w:val="white"/>
        </w:rPr>
      </w:pPr>
      <w:bookmarkStart w:id="56" w:name="__RefHeading___Toc12334_739192538"/>
      <w:bookmarkEnd w:id="56"/>
      <w:r>
        <w:rPr/>
        <w:t>15.1 Infraestrutura de Laboratórios</w:t>
      </w:r>
    </w:p>
    <w:p>
      <w:pPr>
        <w:pStyle w:val="LOnormal"/>
        <w:tabs>
          <w:tab w:val="left" w:pos="636" w:leader="none"/>
        </w:tabs>
        <w:spacing w:lineRule="auto" w:line="240" w:before="0" w:after="0"/>
        <w:ind w:right="20" w:hanging="0"/>
        <w:jc w:val="both"/>
        <w:rPr>
          <w:rFonts w:ascii="Times New Roman" w:hAnsi="Times New Roman" w:eastAsia="Times New Roman" w:cs="Times New Roman"/>
          <w:i/>
          <w:i/>
          <w:iCs/>
          <w:shd w:fill="FFFFFF" w:val="clear"/>
        </w:rPr>
      </w:pPr>
      <w:r>
        <w:rPr>
          <w:rFonts w:eastAsia="Times New Roman" w:cs="Times New Roman" w:ascii="Times New Roman" w:hAnsi="Times New Roman"/>
          <w:i/>
          <w:iCs/>
          <w:shd w:fill="FFFFFF" w:val="clear"/>
        </w:rPr>
      </w:r>
    </w:p>
    <w:p>
      <w:pPr>
        <w:pStyle w:val="Ttulo3"/>
        <w:rPr/>
      </w:pPr>
      <w:bookmarkStart w:id="57" w:name="__RefHeading___Toc12336_739192538"/>
      <w:bookmarkEnd w:id="57"/>
      <w:r>
        <w:rPr>
          <w:rFonts w:eastAsia="Times New Roman" w:cs="Times New Roman"/>
          <w:b/>
        </w:rPr>
        <w:t xml:space="preserve">15.1.1 Infraestrutura de Laboratórios de Formação Básica </w:t>
      </w:r>
    </w:p>
    <w:p>
      <w:pPr>
        <w:pStyle w:val="Corpodetexto"/>
        <w:rPr/>
      </w:pPr>
      <w:r>
        <w:rPr>
          <w:rFonts w:eastAsia="Times New Roman" w:cs="Times New Roman"/>
          <w:b/>
        </w:rPr>
        <w:t>caso sejam utilizados no curso</w:t>
      </w:r>
      <w:r>
        <w:rPr>
          <w:rFonts w:eastAsia="Times New Roman" w:cs="Times New Roman"/>
          <w:b w:val="false"/>
          <w:bCs w:val="false"/>
          <w:i/>
          <w:iCs/>
          <w:sz w:val="28"/>
          <w:szCs w:val="28"/>
        </w:rPr>
        <w:t xml:space="preserve"> –</w:t>
      </w:r>
      <w:r>
        <w:rPr>
          <w:rFonts w:eastAsia="Times New Roman" w:cs="Times New Roman"/>
          <w:b w:val="false"/>
          <w:bCs w:val="false"/>
          <w:i/>
          <w:iCs/>
          <w:sz w:val="24"/>
          <w:szCs w:val="24"/>
        </w:rPr>
        <w:t xml:space="preserve"> adequar a numeração dos demais itens conforme necessário</w:t>
      </w:r>
    </w:p>
    <w:p>
      <w:pPr>
        <w:pStyle w:val="Corpodetexto"/>
        <w:rPr/>
      </w:pPr>
      <w:r>
        <w:rPr>
          <w:rFonts w:eastAsia="Times New Roman" w:cs="Times New Roman" w:ascii="Times New Roman" w:hAnsi="Times New Roman"/>
          <w:i/>
          <w:iCs/>
          <w:shd w:fill="FFFFFF" w:val="clear"/>
        </w:rPr>
        <w:t>Descrever a estrutura físic</w:t>
      </w:r>
      <w:r>
        <w:rPr>
          <w:rFonts w:eastAsia="Times New Roman" w:cs="Times New Roman" w:ascii="Times New Roman" w:hAnsi="Times New Roman"/>
          <w:i/>
          <w:iCs/>
        </w:rPr>
        <w:t>a e</w:t>
      </w:r>
      <w:r>
        <w:rPr>
          <w:rFonts w:eastAsia="Times New Roman" w:cs="Times New Roman" w:ascii="Times New Roman" w:hAnsi="Times New Roman"/>
          <w:b/>
          <w:i/>
          <w:iCs/>
        </w:rPr>
        <w:t xml:space="preserve"> </w:t>
      </w:r>
      <w:r>
        <w:rPr>
          <w:rFonts w:eastAsia="Times New Roman" w:cs="Times New Roman" w:ascii="Times New Roman" w:hAnsi="Times New Roman"/>
          <w:i/>
          <w:iCs/>
        </w:rPr>
        <w:t>os</w:t>
      </w:r>
      <w:r>
        <w:rPr>
          <w:rFonts w:eastAsia="Times New Roman" w:cs="Times New Roman" w:ascii="Times New Roman" w:hAnsi="Times New Roman"/>
          <w:b/>
          <w:i/>
          <w:iCs/>
        </w:rPr>
        <w:t xml:space="preserve"> </w:t>
      </w:r>
      <w:r>
        <w:rPr>
          <w:rFonts w:eastAsia="Times New Roman" w:cs="Times New Roman" w:ascii="Times New Roman" w:hAnsi="Times New Roman"/>
          <w:i/>
          <w:iCs/>
          <w:shd w:fill="FFFFFF" w:val="clear"/>
        </w:rPr>
        <w:t>equipamentos dos laboratórios de formação básica, disponíveis no Campus, a serem utilizados pelo curso, explicando brevemente como o curso as utilizará e, ainda, se e como serão compartilhadas com outros cursos.</w:t>
      </w:r>
    </w:p>
    <w:p>
      <w:pPr>
        <w:pStyle w:val="Corpodetexto"/>
        <w:rPr/>
      </w:pPr>
      <w:r>
        <w:rPr/>
        <w:t>Caso não possua toda a estrutura necessária, apresentar o plano de expansão desta estrutura.</w:t>
      </w:r>
    </w:p>
    <w:p>
      <w:pPr>
        <w:pStyle w:val="LOnormal"/>
        <w:tabs>
          <w:tab w:val="left" w:pos="636" w:leader="none"/>
        </w:tabs>
        <w:spacing w:lineRule="auto" w:line="240" w:before="0" w:after="0"/>
        <w:ind w:right="20" w:hanging="0"/>
        <w:jc w:val="both"/>
        <w:rPr>
          <w:rFonts w:ascii="Times New Roman" w:hAnsi="Times New Roman" w:eastAsia="Times New Roman" w:cs="Times New Roman"/>
          <w:i/>
          <w:i/>
          <w:iCs/>
          <w:shd w:fill="FFFFFF" w:val="clear"/>
        </w:rPr>
      </w:pPr>
      <w:r>
        <w:rPr>
          <w:rFonts w:eastAsia="Times New Roman" w:cs="Times New Roman" w:ascii="Times New Roman" w:hAnsi="Times New Roman"/>
          <w:i/>
          <w:iCs/>
          <w:shd w:fill="FFFFFF" w:val="clear"/>
        </w:rPr>
      </w:r>
    </w:p>
    <w:p>
      <w:pPr>
        <w:pStyle w:val="Corpodetexto"/>
        <w:rPr/>
      </w:pPr>
      <w:bookmarkStart w:id="58" w:name="__RefHeading___Toc12338_739192538"/>
      <w:bookmarkEnd w:id="58"/>
      <w:r>
        <w:rPr>
          <w:rFonts w:eastAsia="Times New Roman" w:cs="Times New Roman"/>
          <w:b/>
          <w:sz w:val="24"/>
          <w:szCs w:val="24"/>
        </w:rPr>
        <w:t>15.1.2 Infraestrutura de Laboratórios de Formação Específica</w:t>
      </w:r>
    </w:p>
    <w:p>
      <w:pPr>
        <w:pStyle w:val="Corpodetexto"/>
        <w:rPr/>
      </w:pPr>
      <w:r>
        <w:rPr>
          <w:rFonts w:eastAsia="Times New Roman" w:cs="Times New Roman"/>
          <w:b/>
          <w:sz w:val="24"/>
          <w:szCs w:val="24"/>
        </w:rPr>
        <w:t>caso sejam utilizados no curso</w:t>
      </w:r>
      <w:r>
        <w:rPr>
          <w:rFonts w:eastAsia="Times New Roman" w:cs="Times New Roman"/>
          <w:b w:val="false"/>
          <w:bCs w:val="false"/>
          <w:i/>
          <w:iCs/>
          <w:sz w:val="24"/>
          <w:szCs w:val="24"/>
        </w:rPr>
        <w:t xml:space="preserve"> – adequar a numeração dos demais itens conforme necessário,</w:t>
      </w:r>
    </w:p>
    <w:p>
      <w:pPr>
        <w:pStyle w:val="Corpodetexto"/>
        <w:rPr/>
      </w:pPr>
      <w:r>
        <w:rPr>
          <w:rFonts w:eastAsia="Times New Roman" w:cs="Times New Roman" w:ascii="Times New Roman" w:hAnsi="Times New Roman"/>
          <w:i/>
          <w:iCs/>
          <w:shd w:fill="FFFFFF" w:val="clear"/>
        </w:rPr>
        <w:t>d</w:t>
      </w:r>
      <w:r>
        <w:rPr>
          <w:rFonts w:eastAsia="Times New Roman" w:cs="Times New Roman" w:ascii="Times New Roman" w:hAnsi="Times New Roman"/>
          <w:i/>
          <w:iCs/>
          <w:shd w:fill="FFFFFF" w:val="clear"/>
        </w:rPr>
        <w:t>escrever a estrutura físic</w:t>
      </w:r>
      <w:r>
        <w:rPr>
          <w:rFonts w:eastAsia="Times New Roman" w:cs="Times New Roman" w:ascii="Times New Roman" w:hAnsi="Times New Roman"/>
          <w:i/>
          <w:iCs/>
        </w:rPr>
        <w:t>a e</w:t>
      </w:r>
      <w:r>
        <w:rPr>
          <w:rFonts w:eastAsia="Times New Roman" w:cs="Times New Roman" w:ascii="Times New Roman" w:hAnsi="Times New Roman"/>
          <w:b/>
          <w:i/>
          <w:iCs/>
        </w:rPr>
        <w:t xml:space="preserve"> </w:t>
      </w:r>
      <w:r>
        <w:rPr>
          <w:rFonts w:eastAsia="Times New Roman" w:cs="Times New Roman" w:ascii="Times New Roman" w:hAnsi="Times New Roman"/>
          <w:i/>
          <w:iCs/>
        </w:rPr>
        <w:t>os</w:t>
      </w:r>
      <w:r>
        <w:rPr>
          <w:rFonts w:eastAsia="Times New Roman" w:cs="Times New Roman" w:ascii="Times New Roman" w:hAnsi="Times New Roman"/>
          <w:b/>
          <w:i/>
          <w:iCs/>
        </w:rPr>
        <w:t xml:space="preserve"> </w:t>
      </w:r>
      <w:r>
        <w:rPr>
          <w:rFonts w:eastAsia="Times New Roman" w:cs="Times New Roman" w:ascii="Times New Roman" w:hAnsi="Times New Roman"/>
          <w:i/>
          <w:iCs/>
          <w:shd w:fill="FFFFFF" w:val="clear"/>
        </w:rPr>
        <w:t>equipamentos dos laboratórios de formação específica,  disponíveis no Campus, a serem utilizados pelo curso, explicando brevemente como o curso as utilizará e, ainda, se e como serão compartilhadas com outros cursos.</w:t>
      </w:r>
    </w:p>
    <w:p>
      <w:pPr>
        <w:pStyle w:val="Corpodetexto"/>
        <w:rPr/>
      </w:pPr>
      <w:r>
        <w:rPr/>
        <w:t>Caso não possua toda a estrutura necessária, apresentar o plano de expansão desta estrutura.</w:t>
      </w:r>
    </w:p>
    <w:p>
      <w:pPr>
        <w:pStyle w:val="LOnormal"/>
        <w:tabs>
          <w:tab w:val="left" w:pos="636" w:leader="none"/>
        </w:tabs>
        <w:spacing w:lineRule="auto" w:line="240" w:before="0" w:after="0"/>
        <w:ind w:right="20" w:hanging="0"/>
        <w:jc w:val="both"/>
        <w:rPr>
          <w:rFonts w:ascii="Times New Roman" w:hAnsi="Times New Roman" w:eastAsia="Times New Roman" w:cs="Times New Roman"/>
          <w:i/>
          <w:i/>
          <w:iCs/>
          <w:shd w:fill="FFFFFF" w:val="clear"/>
        </w:rPr>
      </w:pPr>
      <w:r>
        <w:rPr>
          <w:rFonts w:eastAsia="Times New Roman" w:cs="Times New Roman" w:ascii="Times New Roman" w:hAnsi="Times New Roman"/>
          <w:i/>
          <w:iCs/>
          <w:shd w:fill="FFFFFF" w:val="clear"/>
        </w:rPr>
      </w:r>
    </w:p>
    <w:p>
      <w:pPr>
        <w:pStyle w:val="Normal"/>
        <w:rPr>
          <w:rFonts w:ascii="Times New Roman" w:hAnsi="Times New Roman" w:eastAsia="Times New Roman" w:cs="Times New Roman"/>
        </w:rPr>
      </w:pPr>
      <w:r>
        <w:rPr>
          <w:rFonts w:eastAsia="Times New Roman" w:cs="Times New Roman" w:ascii="Times New Roman" w:hAnsi="Times New Roman"/>
        </w:rPr>
      </w:r>
    </w:p>
    <w:p>
      <w:pPr>
        <w:pStyle w:val="Ttulo2"/>
        <w:rPr/>
      </w:pPr>
      <w:bookmarkStart w:id="59" w:name="__RefHeading___Toc12340_739192538"/>
      <w:bookmarkEnd w:id="59"/>
      <w:r>
        <w:rPr/>
        <w:t>15.2 Biblioteca</w:t>
      </w:r>
    </w:p>
    <w:p>
      <w:pPr>
        <w:pStyle w:val="Corpodetexto"/>
        <w:rPr/>
      </w:pPr>
      <w:r>
        <w:rPr/>
        <w:t>Descrever a estrutura física disponível para o curso.</w:t>
      </w:r>
    </w:p>
    <w:p>
      <w:pPr>
        <w:pStyle w:val="Corpodetexto"/>
        <w:rPr>
          <w:b/>
          <w:b/>
          <w:bCs/>
        </w:rPr>
      </w:pPr>
      <w:r>
        <w:rPr>
          <w:b/>
          <w:bCs/>
        </w:rPr>
        <w:t>Caso não possua toda a estrutura necessária, apresentar o plano de expansão desta estrutura.</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Ttulo2"/>
        <w:rPr/>
      </w:pPr>
      <w:bookmarkStart w:id="60" w:name="__RefHeading___Toc12342_739192538"/>
      <w:bookmarkEnd w:id="60"/>
      <w:r>
        <w:rPr>
          <w:rFonts w:eastAsia="Times New Roman" w:cs="Times New Roman"/>
          <w:b/>
        </w:rPr>
        <w:t xml:space="preserve">15.3 Instalações </w:t>
      </w:r>
      <w:r>
        <w:rPr>
          <w:rFonts w:eastAsia="Times New Roman" w:cs="Times New Roman"/>
          <w:i/>
          <w:shd w:fill="FFFFFF" w:val="clear"/>
        </w:rPr>
        <w:t>(rede física disponível para o curso.)</w:t>
      </w:r>
    </w:p>
    <w:p>
      <w:pPr>
        <w:pStyle w:val="Corpodetexto"/>
        <w:rPr/>
      </w:pPr>
      <w:r>
        <w:rPr/>
        <w:t>Descrever as instalações disponíveis no Campus, a serem utilizados pelo curso, explicando brevemente como o curso as utilizará e, ainda, se e como serão compartilhadas com outros cursos.</w:t>
      </w:r>
    </w:p>
    <w:p>
      <w:pPr>
        <w:pStyle w:val="LOnormal"/>
        <w:spacing w:lineRule="auto" w:line="240" w:before="0" w:after="0"/>
        <w:jc w:val="both"/>
        <w:rPr/>
      </w:pPr>
      <w:r>
        <w:rPr>
          <w:rFonts w:eastAsia="Times New Roman" w:cs="Times New Roman" w:ascii="Times New Roman" w:hAnsi="Times New Roman"/>
          <w:b/>
          <w:i/>
          <w:shd w:fill="FFFFFF" w:val="clear"/>
        </w:rPr>
        <w:t>Caso não possua toda a estrutura necessária, apresentar o plano de expansão desta estrutura.</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Ttulo2"/>
        <w:rPr/>
      </w:pPr>
      <w:bookmarkStart w:id="61" w:name="__RefHeading___Toc12344_739192538"/>
      <w:bookmarkEnd w:id="61"/>
      <w:r>
        <w:rPr>
          <w:rFonts w:eastAsia="Times New Roman" w:cs="Times New Roman"/>
          <w:b/>
        </w:rPr>
        <w:t xml:space="preserve">15.4 Equipamentos e Mobiliário </w:t>
      </w:r>
      <w:r>
        <w:rPr>
          <w:rFonts w:eastAsia="Times New Roman" w:cs="Times New Roman"/>
          <w:i/>
          <w:shd w:fill="FFFFFF" w:val="clear"/>
        </w:rPr>
        <w:t>(estruturas móveis disponíveis para o curso.)</w:t>
      </w:r>
    </w:p>
    <w:p>
      <w:pPr>
        <w:pStyle w:val="Corpodetexto"/>
        <w:rPr/>
      </w:pPr>
      <w:r>
        <w:rPr/>
        <w:t>Descrever os equipamentos e mobiliários disponíveis no Campus, a serem utilizados pelo curso, explicando brevemente como o curso as utilizará e, ainda, se e como serão compartilhadas com outros cursos.</w:t>
      </w:r>
    </w:p>
    <w:p>
      <w:pPr>
        <w:pStyle w:val="LOnormal"/>
        <w:spacing w:lineRule="auto" w:line="240" w:before="0" w:after="0"/>
        <w:jc w:val="both"/>
        <w:rPr/>
      </w:pPr>
      <w:r>
        <w:rPr>
          <w:rFonts w:eastAsia="Times New Roman" w:cs="Times New Roman" w:ascii="Times New Roman" w:hAnsi="Times New Roman"/>
          <w:b/>
          <w:i/>
          <w:shd w:fill="FFFFFF" w:val="clear"/>
        </w:rPr>
        <w:t>Caso não possua toda a estrutura necessária, apresentar o plano de expansão desta estrutura.</w:t>
      </w:r>
    </w:p>
    <w:p>
      <w:pPr>
        <w:pStyle w:val="LOnormal"/>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Ttulo2"/>
        <w:rPr/>
      </w:pPr>
      <w:bookmarkStart w:id="62" w:name="__RefHeading___Toc12346_739192538"/>
      <w:bookmarkEnd w:id="62"/>
      <w:r>
        <w:rPr>
          <w:rFonts w:eastAsia="Times New Roman" w:cs="Times New Roman"/>
          <w:b/>
        </w:rPr>
        <w:t xml:space="preserve">15.5 Recursos Tecnológicos </w:t>
      </w:r>
      <w:r>
        <w:rPr>
          <w:rFonts w:eastAsia="Times New Roman" w:cs="Times New Roman"/>
          <w:i/>
          <w:shd w:fill="FFFFFF" w:val="clear"/>
        </w:rPr>
        <w:t>(aparelhos de TV, DVD, projetores, som, etc. disponíveis para o curso)</w:t>
      </w:r>
    </w:p>
    <w:p>
      <w:pPr>
        <w:pStyle w:val="Corpodetexto"/>
        <w:rPr/>
      </w:pPr>
      <w:r>
        <w:rPr/>
        <w:t>Descrever os recursos tecnológicos disponíveis no Campus, a serem utilizados pelo curso, explicando brevemente como o curso as utilizará e, ainda, se e como serão compartilhadas com outros cursos.</w:t>
      </w:r>
    </w:p>
    <w:p>
      <w:pPr>
        <w:pStyle w:val="LOnormal"/>
        <w:tabs>
          <w:tab w:val="left" w:pos="480" w:leader="none"/>
        </w:tabs>
        <w:spacing w:lineRule="auto" w:line="240" w:before="0" w:after="0"/>
        <w:ind w:left="4" w:hanging="0"/>
        <w:jc w:val="both"/>
        <w:rPr/>
      </w:pPr>
      <w:r>
        <w:rPr>
          <w:rFonts w:eastAsia="Times New Roman" w:cs="Times New Roman" w:ascii="Times New Roman" w:hAnsi="Times New Roman"/>
          <w:b/>
          <w:i/>
          <w:shd w:fill="FFFFFF" w:val="clear"/>
        </w:rPr>
        <w:t>Caso não possua toda a estrutura necessária, apresentar o plano de expansão desta estrutura.</w:t>
      </w:r>
    </w:p>
    <w:p>
      <w:pPr>
        <w:pStyle w:val="LO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Ttulo2"/>
        <w:rPr/>
      </w:pPr>
      <w:r>
        <w:rPr>
          <w:rFonts w:eastAsia="Times New Roman" w:cs="Times New Roman"/>
          <w:b/>
          <w:bCs/>
          <w:sz w:val="24"/>
          <w:szCs w:val="24"/>
        </w:rPr>
        <w:t>15.6 Ambientes profissionais vinculados ao curso</w:t>
      </w:r>
      <w:r>
        <w:rPr>
          <w:rFonts w:eastAsia="Times New Roman" w:cs="Times New Roman"/>
          <w:sz w:val="24"/>
          <w:szCs w:val="24"/>
        </w:rPr>
        <w:t xml:space="preserve"> </w:t>
      </w:r>
    </w:p>
    <w:p>
      <w:pPr>
        <w:pStyle w:val="Corpodetexto"/>
        <w:rPr/>
      </w:pPr>
      <w:r>
        <w:rPr>
          <w:rFonts w:eastAsia="Times New Roman" w:cs="Times New Roman"/>
          <w:b/>
          <w:bCs/>
          <w:sz w:val="24"/>
          <w:szCs w:val="24"/>
        </w:rPr>
        <w:t>somente para cursos a distância com previsão no PPC de utilização de ambientes profissionais</w:t>
      </w:r>
      <w:r>
        <w:rPr>
          <w:rFonts w:eastAsia="Times New Roman" w:cs="Times New Roman"/>
          <w:sz w:val="24"/>
          <w:szCs w:val="24"/>
        </w:rPr>
        <w:t xml:space="preserve"> </w:t>
      </w:r>
      <w:r>
        <w:rPr>
          <w:rFonts w:eastAsia="Times New Roman" w:cs="Times New Roman"/>
          <w:b w:val="false"/>
          <w:bCs w:val="false"/>
          <w:i/>
          <w:iCs/>
          <w:sz w:val="24"/>
          <w:szCs w:val="24"/>
        </w:rPr>
        <w:t>– adequar a numeração dos demais itens conforme necessário.</w:t>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jc w:val="both"/>
        <w:rPr/>
      </w:pPr>
      <w:r>
        <w:rPr>
          <w:rFonts w:eastAsia="Times New Roman" w:cs="Times New Roman" w:ascii="Times New Roman" w:hAnsi="Times New Roman"/>
          <w:sz w:val="24"/>
          <w:szCs w:val="24"/>
        </w:rPr>
        <w:t xml:space="preserve">SUGESTÃO DE TEXTO PARA CURSOS A DISTÂNCIA </w:t>
      </w:r>
    </w:p>
    <w:p>
      <w:pPr>
        <w:pStyle w:val="Corpodetexto"/>
        <w:rPr/>
      </w:pPr>
      <w:r>
        <w:rPr/>
        <w:t>adequar a numeração dos itens conforme necessário</w:t>
      </w:r>
    </w:p>
    <w:p>
      <w:pPr>
        <w:pStyle w:val="LO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Corpodotexto"/>
        <w:numPr>
          <w:ilvl w:val="0"/>
          <w:numId w:val="0"/>
        </w:numPr>
        <w:spacing w:lineRule="auto" w:line="240" w:before="0" w:after="140"/>
        <w:ind w:right="340" w:hanging="0"/>
        <w:jc w:val="both"/>
        <w:rPr>
          <w:rFonts w:ascii="Times New Roman" w:hAnsi="Times New Roman"/>
          <w:sz w:val="24"/>
          <w:szCs w:val="24"/>
        </w:rPr>
      </w:pPr>
      <w:r>
        <w:rPr>
          <w:rFonts w:ascii="Times New Roman" w:hAnsi="Times New Roman"/>
          <w:b/>
          <w:bCs/>
          <w:sz w:val="24"/>
          <w:szCs w:val="24"/>
        </w:rPr>
        <w:t xml:space="preserve">Instalações e </w:t>
      </w:r>
      <w:r>
        <w:rPr>
          <w:rFonts w:ascii="Times New Roman" w:hAnsi="Times New Roman"/>
          <w:b/>
          <w:bCs/>
          <w:spacing w:val="0"/>
          <w:sz w:val="24"/>
          <w:szCs w:val="24"/>
        </w:rPr>
        <w:t xml:space="preserve">equipamentos </w:t>
      </w:r>
      <w:r>
        <w:rPr>
          <w:rFonts w:ascii="Times New Roman" w:hAnsi="Times New Roman"/>
          <w:b/>
          <w:bCs/>
          <w:sz w:val="24"/>
          <w:szCs w:val="24"/>
        </w:rPr>
        <w:t>oferecidos aos professores</w:t>
      </w:r>
      <w:r>
        <w:rPr>
          <w:rFonts w:ascii="Times New Roman" w:hAnsi="Times New Roman"/>
          <w:b/>
          <w:bCs/>
          <w:spacing w:val="0"/>
          <w:sz w:val="24"/>
          <w:szCs w:val="24"/>
        </w:rPr>
        <w:t xml:space="preserve"> </w:t>
      </w:r>
      <w:r>
        <w:rPr>
          <w:rFonts w:ascii="Times New Roman" w:hAnsi="Times New Roman"/>
          <w:b/>
          <w:bCs/>
          <w:sz w:val="24"/>
          <w:szCs w:val="24"/>
        </w:rPr>
        <w:t>e estudantes do curso</w:t>
      </w:r>
    </w:p>
    <w:p>
      <w:pPr>
        <w:pStyle w:val="Corpodetexto"/>
        <w:rPr>
          <w:rFonts w:ascii="Times New Roman" w:hAnsi="Times New Roman"/>
          <w:sz w:val="24"/>
          <w:szCs w:val="24"/>
        </w:rPr>
      </w:pPr>
      <w:r>
        <w:rPr>
          <w:rFonts w:ascii="Times New Roman" w:hAnsi="Times New Roman"/>
          <w:b/>
          <w:sz w:val="24"/>
          <w:szCs w:val="24"/>
        </w:rPr>
        <w:t>Polo</w:t>
      </w:r>
      <w:r>
        <w:rPr>
          <w:rFonts w:ascii="Times New Roman" w:hAnsi="Times New Roman"/>
          <w:b/>
          <w:spacing w:val="0"/>
          <w:sz w:val="24"/>
          <w:szCs w:val="24"/>
        </w:rPr>
        <w:t xml:space="preserve"> </w:t>
      </w:r>
      <w:r>
        <w:rPr>
          <w:rFonts w:ascii="Times New Roman" w:hAnsi="Times New Roman"/>
          <w:b/>
          <w:sz w:val="24"/>
          <w:szCs w:val="24"/>
        </w:rPr>
        <w:t>sede</w:t>
      </w:r>
    </w:p>
    <w:p>
      <w:pPr>
        <w:pStyle w:val="Corpodetexto"/>
        <w:numPr>
          <w:ilvl w:val="1"/>
          <w:numId w:val="5"/>
        </w:numPr>
        <w:rPr>
          <w:rFonts w:ascii="Times New Roman" w:hAnsi="Times New Roman"/>
          <w:sz w:val="24"/>
          <w:szCs w:val="24"/>
        </w:rPr>
      </w:pPr>
      <w:r>
        <w:rPr>
          <w:rFonts w:ascii="Times New Roman" w:hAnsi="Times New Roman"/>
          <w:sz w:val="24"/>
          <w:szCs w:val="24"/>
        </w:rPr>
        <w:t>Sala(s) para coordenação (ões) administrativa e</w:t>
      </w:r>
      <w:r>
        <w:rPr>
          <w:rFonts w:ascii="Times New Roman" w:hAnsi="Times New Roman"/>
          <w:spacing w:val="0"/>
          <w:sz w:val="24"/>
          <w:szCs w:val="24"/>
        </w:rPr>
        <w:t xml:space="preserve"> </w:t>
      </w:r>
      <w:r>
        <w:rPr>
          <w:rFonts w:ascii="Times New Roman" w:hAnsi="Times New Roman"/>
          <w:sz w:val="24"/>
          <w:szCs w:val="24"/>
        </w:rPr>
        <w:t>pedagógica</w:t>
      </w:r>
    </w:p>
    <w:p>
      <w:pPr>
        <w:pStyle w:val="Corpodetexto"/>
        <w:numPr>
          <w:ilvl w:val="1"/>
          <w:numId w:val="5"/>
        </w:numPr>
        <w:rPr>
          <w:rFonts w:ascii="Times New Roman" w:hAnsi="Times New Roman"/>
          <w:sz w:val="24"/>
          <w:szCs w:val="24"/>
        </w:rPr>
      </w:pPr>
      <w:r>
        <w:rPr>
          <w:rFonts w:ascii="Times New Roman" w:hAnsi="Times New Roman"/>
          <w:sz w:val="24"/>
          <w:szCs w:val="24"/>
        </w:rPr>
        <w:t>Laboratório de informática (atendimento da tutoria a</w:t>
      </w:r>
      <w:r>
        <w:rPr>
          <w:rFonts w:ascii="Times New Roman" w:hAnsi="Times New Roman"/>
          <w:spacing w:val="0"/>
          <w:sz w:val="24"/>
          <w:szCs w:val="24"/>
        </w:rPr>
        <w:t xml:space="preserve"> </w:t>
      </w:r>
      <w:r>
        <w:rPr>
          <w:rFonts w:ascii="Times New Roman" w:hAnsi="Times New Roman"/>
          <w:sz w:val="24"/>
          <w:szCs w:val="24"/>
        </w:rPr>
        <w:t>distância)</w:t>
      </w:r>
    </w:p>
    <w:p>
      <w:pPr>
        <w:pStyle w:val="Corpodetexto"/>
        <w:numPr>
          <w:ilvl w:val="1"/>
          <w:numId w:val="5"/>
        </w:numPr>
        <w:rPr>
          <w:rFonts w:ascii="Times New Roman" w:hAnsi="Times New Roman"/>
          <w:sz w:val="24"/>
          <w:szCs w:val="24"/>
        </w:rPr>
      </w:pPr>
      <w:r>
        <w:rPr>
          <w:rFonts w:ascii="Times New Roman" w:hAnsi="Times New Roman"/>
          <w:sz w:val="24"/>
          <w:szCs w:val="24"/>
        </w:rPr>
        <w:t>Estúdio de gravação de</w:t>
      </w:r>
      <w:r>
        <w:rPr>
          <w:rFonts w:ascii="Times New Roman" w:hAnsi="Times New Roman"/>
          <w:spacing w:val="0"/>
          <w:sz w:val="24"/>
          <w:szCs w:val="24"/>
        </w:rPr>
        <w:t xml:space="preserve"> </w:t>
      </w:r>
      <w:r>
        <w:rPr>
          <w:rFonts w:ascii="Times New Roman" w:hAnsi="Times New Roman"/>
          <w:sz w:val="24"/>
          <w:szCs w:val="24"/>
        </w:rPr>
        <w:t>videoaulas</w:t>
      </w:r>
    </w:p>
    <w:p>
      <w:pPr>
        <w:pStyle w:val="Corpodetexto"/>
        <w:numPr>
          <w:ilvl w:val="1"/>
          <w:numId w:val="5"/>
        </w:numPr>
        <w:rPr>
          <w:rFonts w:ascii="Times New Roman" w:hAnsi="Times New Roman"/>
          <w:sz w:val="24"/>
          <w:szCs w:val="24"/>
        </w:rPr>
      </w:pPr>
      <w:r>
        <w:rPr>
          <w:rFonts w:ascii="Times New Roman" w:hAnsi="Times New Roman"/>
          <w:sz w:val="24"/>
          <w:szCs w:val="24"/>
        </w:rPr>
        <w:t>Coordenação de registros acadêmicos</w:t>
      </w:r>
      <w:r>
        <w:rPr>
          <w:rFonts w:ascii="Times New Roman" w:hAnsi="Times New Roman"/>
          <w:spacing w:val="0"/>
          <w:sz w:val="24"/>
          <w:szCs w:val="24"/>
        </w:rPr>
        <w:t xml:space="preserve"> </w:t>
      </w:r>
      <w:r>
        <w:rPr>
          <w:rFonts w:ascii="Times New Roman" w:hAnsi="Times New Roman"/>
          <w:sz w:val="24"/>
          <w:szCs w:val="24"/>
        </w:rPr>
        <w:t>(CRA)</w:t>
      </w:r>
    </w:p>
    <w:p>
      <w:pPr>
        <w:pStyle w:val="Corpodotexto"/>
        <w:numPr>
          <w:ilvl w:val="0"/>
          <w:numId w:val="0"/>
        </w:numPr>
        <w:spacing w:lineRule="auto" w:line="240"/>
        <w:rPr>
          <w:rFonts w:ascii="Times New Roman" w:hAnsi="Times New Roman"/>
          <w:sz w:val="24"/>
          <w:szCs w:val="24"/>
        </w:rPr>
      </w:pPr>
      <w:r>
        <w:rPr>
          <w:rFonts w:ascii="Times New Roman" w:hAnsi="Times New Roman"/>
          <w:sz w:val="24"/>
          <w:szCs w:val="24"/>
        </w:rPr>
      </w:r>
    </w:p>
    <w:p>
      <w:pPr>
        <w:pStyle w:val="Ttulo2"/>
        <w:numPr>
          <w:ilvl w:val="0"/>
          <w:numId w:val="0"/>
        </w:numPr>
        <w:tabs>
          <w:tab w:val="left" w:pos="906" w:leader="none"/>
        </w:tabs>
        <w:spacing w:lineRule="auto" w:line="240" w:before="216" w:after="0"/>
        <w:ind w:left="576" w:right="0" w:hanging="576"/>
        <w:jc w:val="left"/>
        <w:rPr>
          <w:rFonts w:ascii="Times New Roman" w:hAnsi="Times New Roman"/>
          <w:sz w:val="24"/>
          <w:szCs w:val="24"/>
        </w:rPr>
      </w:pPr>
      <w:bookmarkStart w:id="63" w:name="__RefHeading___Toc12350_739192538"/>
      <w:bookmarkEnd w:id="63"/>
      <w:r>
        <w:rPr>
          <w:sz w:val="24"/>
          <w:szCs w:val="24"/>
        </w:rPr>
        <w:t>Polos de apoio</w:t>
      </w:r>
      <w:r>
        <w:rPr>
          <w:spacing w:val="0"/>
          <w:sz w:val="24"/>
          <w:szCs w:val="24"/>
        </w:rPr>
        <w:t xml:space="preserve"> </w:t>
      </w:r>
      <w:r>
        <w:rPr>
          <w:sz w:val="24"/>
          <w:szCs w:val="24"/>
        </w:rPr>
        <w:t>presencial</w:t>
      </w:r>
    </w:p>
    <w:p>
      <w:pPr>
        <w:pStyle w:val="Corpodetexto"/>
        <w:rPr>
          <w:rFonts w:ascii="Times New Roman" w:hAnsi="Times New Roman"/>
          <w:sz w:val="24"/>
          <w:szCs w:val="24"/>
        </w:rPr>
      </w:pPr>
      <w:r>
        <w:rPr>
          <w:rFonts w:ascii="Times New Roman" w:hAnsi="Times New Roman"/>
          <w:sz w:val="24"/>
          <w:szCs w:val="24"/>
        </w:rPr>
        <w:t xml:space="preserve">01 sala para Apoio Administrativo e Apoio Acadêmico equipada com pelo menos: mesas, cadeiras, computadores, multimídia com acesso à internet, 01 impressora multifuncional,, 01 aparelho de telefone e fax, 01 </w:t>
      </w:r>
      <w:r>
        <w:rPr>
          <w:rFonts w:ascii="Times New Roman" w:hAnsi="Times New Roman"/>
          <w:i/>
          <w:sz w:val="24"/>
          <w:szCs w:val="24"/>
        </w:rPr>
        <w:t xml:space="preserve">webcam, </w:t>
      </w:r>
      <w:r>
        <w:rPr>
          <w:rFonts w:ascii="Times New Roman" w:hAnsi="Times New Roman"/>
          <w:sz w:val="24"/>
          <w:szCs w:val="24"/>
        </w:rPr>
        <w:t xml:space="preserve">01 </w:t>
      </w:r>
      <w:r>
        <w:rPr>
          <w:rFonts w:ascii="Times New Roman" w:hAnsi="Times New Roman"/>
          <w:i/>
          <w:sz w:val="24"/>
          <w:szCs w:val="24"/>
        </w:rPr>
        <w:t xml:space="preserve">nobreak, </w:t>
      </w:r>
      <w:r>
        <w:rPr>
          <w:rFonts w:ascii="Times New Roman" w:hAnsi="Times New Roman"/>
          <w:sz w:val="24"/>
          <w:szCs w:val="24"/>
        </w:rPr>
        <w:t>01 aparelho de som, 01 linha telefônica com ramais.</w:t>
      </w:r>
    </w:p>
    <w:p>
      <w:pPr>
        <w:pStyle w:val="Corpodetexto"/>
        <w:rPr>
          <w:rFonts w:ascii="Times New Roman" w:hAnsi="Times New Roman"/>
          <w:sz w:val="24"/>
          <w:szCs w:val="24"/>
        </w:rPr>
      </w:pPr>
      <w:r>
        <w:rPr>
          <w:rFonts w:ascii="Times New Roman" w:hAnsi="Times New Roman"/>
          <w:sz w:val="24"/>
          <w:szCs w:val="24"/>
        </w:rPr>
        <w:t xml:space="preserve">01 sala da Coordenação do Polo equipada com: mesas, cadeiras, computadores com gravador de CD, multimídia com acesso à internet, 01 impressora a </w:t>
      </w:r>
      <w:r>
        <w:rPr>
          <w:rFonts w:ascii="Times New Roman" w:hAnsi="Times New Roman"/>
          <w:spacing w:val="0"/>
          <w:sz w:val="24"/>
          <w:szCs w:val="24"/>
        </w:rPr>
        <w:t xml:space="preserve">laser, </w:t>
      </w:r>
      <w:r>
        <w:rPr>
          <w:rFonts w:ascii="Times New Roman" w:hAnsi="Times New Roman"/>
          <w:sz w:val="24"/>
          <w:szCs w:val="24"/>
        </w:rPr>
        <w:t xml:space="preserve">01 </w:t>
      </w:r>
      <w:r>
        <w:rPr>
          <w:rFonts w:ascii="Times New Roman" w:hAnsi="Times New Roman"/>
          <w:i/>
          <w:sz w:val="24"/>
          <w:szCs w:val="24"/>
        </w:rPr>
        <w:t xml:space="preserve">scanner, </w:t>
      </w:r>
      <w:r>
        <w:rPr>
          <w:rFonts w:ascii="Times New Roman" w:hAnsi="Times New Roman"/>
          <w:sz w:val="24"/>
          <w:szCs w:val="24"/>
        </w:rPr>
        <w:t xml:space="preserve">01 aparelho de telefone, 01 </w:t>
      </w:r>
      <w:r>
        <w:rPr>
          <w:rFonts w:ascii="Times New Roman" w:hAnsi="Times New Roman"/>
          <w:i/>
          <w:sz w:val="24"/>
          <w:szCs w:val="24"/>
        </w:rPr>
        <w:t xml:space="preserve">nobreak, </w:t>
      </w:r>
      <w:r>
        <w:rPr>
          <w:rFonts w:ascii="Times New Roman" w:hAnsi="Times New Roman"/>
          <w:sz w:val="24"/>
          <w:szCs w:val="24"/>
        </w:rPr>
        <w:t>01 linha</w:t>
      </w:r>
      <w:r>
        <w:rPr>
          <w:rFonts w:ascii="Times New Roman" w:hAnsi="Times New Roman"/>
          <w:spacing w:val="0"/>
          <w:sz w:val="24"/>
          <w:szCs w:val="24"/>
        </w:rPr>
        <w:t xml:space="preserve"> </w:t>
      </w:r>
      <w:r>
        <w:rPr>
          <w:rFonts w:ascii="Times New Roman" w:hAnsi="Times New Roman"/>
          <w:sz w:val="24"/>
          <w:szCs w:val="24"/>
        </w:rPr>
        <w:t>telefônica.</w:t>
      </w:r>
    </w:p>
    <w:p>
      <w:pPr>
        <w:pStyle w:val="Corpodetexto"/>
        <w:rPr>
          <w:rFonts w:ascii="Times New Roman" w:hAnsi="Times New Roman"/>
          <w:sz w:val="24"/>
          <w:szCs w:val="24"/>
        </w:rPr>
      </w:pPr>
      <w:r>
        <w:rPr>
          <w:rFonts w:ascii="Times New Roman" w:hAnsi="Times New Roman"/>
          <w:sz w:val="24"/>
          <w:szCs w:val="24"/>
        </w:rPr>
        <w:t>Sanitários feminino e</w:t>
      </w:r>
      <w:r>
        <w:rPr>
          <w:rFonts w:ascii="Times New Roman" w:hAnsi="Times New Roman"/>
          <w:spacing w:val="1"/>
          <w:sz w:val="24"/>
          <w:szCs w:val="24"/>
        </w:rPr>
        <w:t xml:space="preserve"> </w:t>
      </w:r>
      <w:r>
        <w:rPr>
          <w:rFonts w:ascii="Times New Roman" w:hAnsi="Times New Roman"/>
          <w:sz w:val="24"/>
          <w:szCs w:val="24"/>
        </w:rPr>
        <w:t>masculino.</w:t>
      </w:r>
    </w:p>
    <w:p>
      <w:pPr>
        <w:pStyle w:val="Corpodetexto"/>
        <w:rPr>
          <w:rFonts w:ascii="Times New Roman" w:hAnsi="Times New Roman"/>
          <w:sz w:val="24"/>
          <w:szCs w:val="24"/>
        </w:rPr>
      </w:pPr>
      <w:r>
        <w:rPr>
          <w:rFonts w:ascii="Times New Roman" w:hAnsi="Times New Roman"/>
          <w:sz w:val="24"/>
          <w:szCs w:val="24"/>
        </w:rPr>
        <w:t xml:space="preserve">Laboratório de informática com 30 computadores completos com acesso à internet, 10 </w:t>
      </w:r>
      <w:r>
        <w:rPr>
          <w:rFonts w:ascii="Times New Roman" w:hAnsi="Times New Roman"/>
          <w:i/>
          <w:sz w:val="24"/>
          <w:szCs w:val="24"/>
        </w:rPr>
        <w:t xml:space="preserve">webcam,     </w:t>
      </w:r>
      <w:r>
        <w:rPr>
          <w:rFonts w:ascii="Times New Roman" w:hAnsi="Times New Roman"/>
          <w:sz w:val="24"/>
          <w:szCs w:val="24"/>
        </w:rPr>
        <w:t xml:space="preserve">01 impressora, 01 </w:t>
      </w:r>
      <w:r>
        <w:rPr>
          <w:rFonts w:ascii="Times New Roman" w:hAnsi="Times New Roman"/>
          <w:i/>
          <w:sz w:val="24"/>
          <w:szCs w:val="24"/>
        </w:rPr>
        <w:t xml:space="preserve">scanner, </w:t>
      </w:r>
      <w:r>
        <w:rPr>
          <w:rFonts w:ascii="Times New Roman" w:hAnsi="Times New Roman"/>
          <w:sz w:val="24"/>
          <w:szCs w:val="24"/>
        </w:rPr>
        <w:t>01 máquina servidora, gravadoras de DVD e CD, 01 câmera de vídeo digital, 01 câmera digital de fotografia, 01 projetor</w:t>
      </w:r>
      <w:r>
        <w:rPr>
          <w:rFonts w:ascii="Times New Roman" w:hAnsi="Times New Roman"/>
          <w:spacing w:val="0"/>
          <w:sz w:val="24"/>
          <w:szCs w:val="24"/>
        </w:rPr>
        <w:t xml:space="preserve"> </w:t>
      </w:r>
      <w:r>
        <w:rPr>
          <w:rFonts w:ascii="Times New Roman" w:hAnsi="Times New Roman"/>
          <w:sz w:val="24"/>
          <w:szCs w:val="24"/>
        </w:rPr>
        <w:t>multimídia.</w:t>
      </w:r>
    </w:p>
    <w:p>
      <w:pPr>
        <w:pStyle w:val="Corpodetexto"/>
        <w:rPr>
          <w:rFonts w:ascii="Times New Roman" w:hAnsi="Times New Roman"/>
          <w:sz w:val="24"/>
          <w:szCs w:val="24"/>
        </w:rPr>
      </w:pPr>
      <w:r>
        <w:rPr>
          <w:rFonts w:ascii="Times New Roman" w:hAnsi="Times New Roman"/>
          <w:sz w:val="24"/>
          <w:szCs w:val="24"/>
        </w:rPr>
        <w:t xml:space="preserve">Sala de Multimeios equipada com </w:t>
      </w:r>
      <w:r>
        <w:rPr>
          <w:rFonts w:ascii="Times New Roman" w:hAnsi="Times New Roman"/>
          <w:spacing w:val="0"/>
          <w:sz w:val="24"/>
          <w:szCs w:val="24"/>
        </w:rPr>
        <w:t xml:space="preserve">TV, </w:t>
      </w:r>
      <w:r>
        <w:rPr>
          <w:rFonts w:ascii="Times New Roman" w:hAnsi="Times New Roman"/>
          <w:sz w:val="24"/>
          <w:szCs w:val="24"/>
        </w:rPr>
        <w:t>DVD, Vídeo, projetor de imagem, antena parabólica</w:t>
      </w:r>
      <w:r>
        <w:rPr>
          <w:rFonts w:ascii="Times New Roman" w:hAnsi="Times New Roman"/>
          <w:i/>
          <w:sz w:val="24"/>
          <w:szCs w:val="24"/>
        </w:rPr>
        <w:t>.</w:t>
      </w:r>
    </w:p>
    <w:p>
      <w:pPr>
        <w:pStyle w:val="Corpodetex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01 sala de aula para 30</w:t>
      </w:r>
      <w:r>
        <w:rPr>
          <w:rFonts w:ascii="Times New Roman" w:hAnsi="Times New Roman"/>
          <w:spacing w:val="0"/>
          <w:sz w:val="24"/>
          <w:szCs w:val="24"/>
        </w:rPr>
        <w:t xml:space="preserve"> </w:t>
      </w:r>
      <w:r>
        <w:rPr>
          <w:rFonts w:ascii="Times New Roman" w:hAnsi="Times New Roman"/>
          <w:sz w:val="24"/>
          <w:szCs w:val="24"/>
        </w:rPr>
        <w:t>acadêmicos.</w:t>
      </w:r>
    </w:p>
    <w:p>
      <w:pPr>
        <w:pStyle w:val="Corpodetex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Laboratório de</w:t>
      </w:r>
      <w:r>
        <w:rPr>
          <w:rFonts w:ascii="Times New Roman" w:hAnsi="Times New Roman"/>
          <w:spacing w:val="0"/>
          <w:sz w:val="24"/>
          <w:szCs w:val="24"/>
        </w:rPr>
        <w:t xml:space="preserve"> </w:t>
      </w:r>
      <w:r>
        <w:rPr>
          <w:rFonts w:ascii="Times New Roman" w:hAnsi="Times New Roman"/>
          <w:sz w:val="24"/>
          <w:szCs w:val="24"/>
        </w:rPr>
        <w:t>Ensino</w:t>
      </w:r>
      <w:r>
        <w:rPr>
          <w:rFonts w:ascii="Times New Roman" w:hAnsi="Times New Roman"/>
          <w:i/>
          <w:sz w:val="24"/>
          <w:szCs w:val="24"/>
        </w:rPr>
        <w:t>.</w:t>
      </w:r>
    </w:p>
    <w:p>
      <w:pPr>
        <w:pStyle w:val="Corpodetexto"/>
        <w:rPr>
          <w:rFonts w:ascii="Arial" w:hAnsi="Arial" w:eastAsia="Times New Roman" w:cs="Times New Roman"/>
          <w:sz w:val="24"/>
          <w:szCs w:val="24"/>
        </w:rPr>
      </w:pPr>
      <w:r>
        <w:rPr>
          <w:rFonts w:eastAsia="Times New Roman" w:cs="Times New Roman" w:ascii="Times New Roman" w:hAnsi="Times New Roman"/>
          <w:b w:val="false"/>
          <w:bCs w:val="false"/>
          <w:sz w:val="24"/>
          <w:szCs w:val="24"/>
        </w:rPr>
        <w:t>Bibliotecas – Centro de Documentação, Acervo e Divulgação. Parte do acervo estará disponível no Polo de Apoio Presencial, no Ambiente Digital de Aprendizagem, no Portal Acadêmico do IFNMG, bem como o uso otimizado dos cadernos didáticos escritos e adotados para o uso dos cursistas e todos os envolvidos no</w:t>
      </w:r>
      <w:r>
        <w:rPr>
          <w:rFonts w:eastAsia="Times New Roman" w:cs="Times New Roman" w:ascii="Times New Roman" w:hAnsi="Times New Roman"/>
          <w:b w:val="false"/>
          <w:bCs w:val="false"/>
          <w:spacing w:val="0"/>
          <w:sz w:val="24"/>
          <w:szCs w:val="24"/>
        </w:rPr>
        <w:t xml:space="preserve"> </w:t>
      </w:r>
      <w:r>
        <w:rPr>
          <w:rFonts w:eastAsia="Times New Roman" w:cs="Times New Roman" w:ascii="Times New Roman" w:hAnsi="Times New Roman"/>
          <w:b w:val="false"/>
          <w:bCs w:val="false"/>
          <w:sz w:val="24"/>
          <w:szCs w:val="24"/>
        </w:rPr>
        <w:t>processo.</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tulo1"/>
        <w:rPr/>
      </w:pPr>
      <w:bookmarkStart w:id="64" w:name="__RefHeading___Toc12352_739192538"/>
      <w:bookmarkEnd w:id="64"/>
      <w:r>
        <w:rPr/>
        <w:t>16 CERTIFICADOS E DIPLOMAS A SEREM EXPEDIDOS</w:t>
      </w:r>
    </w:p>
    <w:p>
      <w:pPr>
        <w:pStyle w:val="Corpodetexto"/>
        <w:rPr/>
      </w:pPr>
      <w:r>
        <w:rPr/>
        <w:t>Mencionar, conforme o disposto na legislação pertinente, nas Diretrizes Curriculares do curso e em consonância com as normas regulamentares, sobretudo o Regulamento dos Cursos de Graduação do IFNMG.)</w:t>
      </w:r>
    </w:p>
    <w:p>
      <w:pPr>
        <w:pStyle w:val="Corpodetexto"/>
        <w:rPr/>
      </w:pPr>
      <w:r>
        <w:rPr/>
        <w:t>Cursos Superiores de Tecnologia: descrever as certificações intermediárias se houver, especificando seus títulos.</w:t>
      </w:r>
    </w:p>
    <w:p>
      <w:pPr>
        <w:pStyle w:val="LOnormal"/>
        <w:spacing w:lineRule="auto" w:line="240" w:before="0" w:after="0"/>
        <w:rPr>
          <w:rFonts w:ascii="Times New Roman" w:hAnsi="Times New Roman" w:eastAsia="Times New Roman" w:cs="Times New Roman"/>
          <w:i/>
          <w:i/>
          <w:shd w:fill="FFFFFF" w:val="clear"/>
        </w:rPr>
      </w:pPr>
      <w:r>
        <w:rPr>
          <w:rFonts w:eastAsia="Times New Roman" w:cs="Times New Roman" w:ascii="Times New Roman" w:hAnsi="Times New Roman"/>
          <w:i/>
          <w:shd w:fill="FFFFFF" w:val="clear"/>
        </w:rPr>
      </w:r>
    </w:p>
    <w:p>
      <w:pPr>
        <w:pStyle w:val="LO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Ttulo1"/>
        <w:rPr/>
      </w:pPr>
      <w:bookmarkStart w:id="65" w:name="__RefHeading___Toc12354_739192538"/>
      <w:bookmarkEnd w:id="65"/>
      <w:r>
        <w:rPr/>
        <w:t>17 REFERÊNCIAS BIBLIOGRÁFICAS</w:t>
      </w:r>
    </w:p>
    <w:p>
      <w:pPr>
        <w:pStyle w:val="Corpodetexto"/>
        <w:rPr>
          <w:rFonts w:ascii="Times New Roman" w:hAnsi="Times New Roman" w:eastAsia="Times New Roman" w:cs="Times New Roman"/>
          <w:i/>
          <w:i/>
        </w:rPr>
      </w:pPr>
      <w:r>
        <w:rPr>
          <w:rFonts w:eastAsia="Times New Roman" w:cs="Times New Roman" w:ascii="Times New Roman" w:hAnsi="Times New Roman"/>
          <w:i/>
          <w:shd w:fill="FFFFFF" w:val="clear"/>
        </w:rPr>
        <w:t>Elencar todas as referências bibliográficas (legislação, documentos institucionais, governamentais, livros, etc) citados no PPC</w:t>
      </w:r>
      <w:r>
        <w:rPr>
          <w:rFonts w:eastAsia="Times New Roman" w:cs="Times New Roman" w:ascii="Times New Roman" w:hAnsi="Times New Roman"/>
          <w:i/>
        </w:rPr>
        <w:t>.</w:t>
      </w:r>
    </w:p>
    <w:p>
      <w:pPr>
        <w:pStyle w:val="LOnormal"/>
        <w:spacing w:lineRule="auto" w:line="240" w:before="0" w:after="0"/>
        <w:ind w:right="20" w:hanging="0"/>
        <w:jc w:val="both"/>
        <w:rPr/>
      </w:pPr>
      <w:r>
        <w:rPr/>
      </w:r>
    </w:p>
    <w:sectPr>
      <w:headerReference w:type="default" r:id="rId9"/>
      <w:footerReference w:type="default" r:id="rId10"/>
      <w:footnotePr>
        <w:numFmt w:val="decimal"/>
      </w:footnote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 w:name="Georgia">
    <w:charset w:val="00"/>
    <w:family w:val="roman"/>
    <w:pitch w:val="variable"/>
  </w:font>
  <w:font w:name="Arial">
    <w:charset w:val="00"/>
    <w:family w:val="roman"/>
    <w:pitch w:val="variable"/>
  </w:font>
  <w:font w:name="OpenSymbol">
    <w:altName w:val="Arial Unicode MS"/>
    <w:charset w:val="02"/>
    <w:family w:val="auto"/>
    <w:pitch w:val="variable"/>
  </w:font>
  <w:font w:name="Arial">
    <w:charset w:val="01"/>
    <w:family w:val="swiss"/>
    <w:pitch w:val="variable"/>
  </w:font>
  <w:font w:name="Trebuchet MS">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sz w:val="16"/>
        <w:szCs w:val="16"/>
      </w:rPr>
    </w:pPr>
    <w:r>
      <w:rPr>
        <w:rFonts w:eastAsia="Arial" w:cs="Arial" w:ascii="Arial" w:hAnsi="Arial"/>
        <w:sz w:val="16"/>
        <w:szCs w:val="16"/>
      </w:rPr>
      <w:t xml:space="preserve">Anexo V ao Regulamento de Criação, Reestruturação, Desativação Temporária e Extinção de Cursos do IFNMG.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Fonts w:eastAsia="Arial" w:cs="Arial" w:ascii="Arial" w:hAnsi="Arial"/>
        <w:sz w:val="16"/>
        <w:szCs w:val="16"/>
      </w:rPr>
      <w:t xml:space="preserve">Anexo V ao Regulamento de Criação, Reestruturação, Desativação Temporária e Extinção de Cursos do IFNMG.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pPr>
    <w:r>
      <w:rPr>
        <w:rFonts w:eastAsia="Arial" w:cs="Arial" w:ascii="Arial" w:hAnsi="Arial"/>
        <w:sz w:val="16"/>
        <w:szCs w:val="16"/>
      </w:rPr>
      <w:t xml:space="preserve">Anexo V ao Regulamento de Criação, Reestruturação, Desativação Temporária e Extinção de Cursos do IFNMG.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rPr>
        <w:rFonts w:ascii="Arial" w:hAnsi="Arial" w:eastAsia="Arial" w:cs="Arial"/>
        <w:sz w:val="16"/>
        <w:szCs w:val="16"/>
      </w:rPr>
    </w:pPr>
    <w:r>
      <w:rPr>
        <w:rFonts w:eastAsia="Arial" w:cs="Arial" w:ascii="Arial" w:hAnsi="Arial"/>
        <w:sz w:val="16"/>
        <w:szCs w:val="16"/>
      </w:rPr>
    </w:r>
  </w:p>
  <w:p>
    <w:pPr>
      <w:pStyle w:val="LOnormal"/>
      <w:jc w:val="right"/>
      <w:rPr/>
    </w:pPr>
    <w:r>
      <w:rPr/>
      <w:fldChar w:fldCharType="begin"/>
    </w:r>
    <w:r>
      <w:instrText> PAGE </w:instrText>
    </w:r>
    <w:r>
      <w:fldChar w:fldCharType="separate"/>
    </w:r>
    <w:r>
      <w:t>48</w:t>
    </w:r>
    <w:r>
      <w:fldChar w:fldCharType="end"/>
    </w:r>
    <w:r>
      <w:rPr>
        <w:rFonts w:eastAsia="Arial" w:cs="Arial" w:ascii="Arial" w:hAnsi="Arial"/>
        <w:sz w:val="16"/>
        <w:szCs w:val="16"/>
      </w:rPr>
      <w:t>/</w:t>
    </w:r>
    <w:r>
      <w:rPr>
        <w:rFonts w:eastAsia="Arial" w:cs="Arial" w:ascii="Arial" w:hAnsi="Arial"/>
        <w:sz w:val="16"/>
        <w:szCs w:val="16"/>
      </w:rPr>
      <w:fldChar w:fldCharType="begin"/>
    </w:r>
    <w:r>
      <w:instrText> NUMPAGES </w:instrText>
    </w:r>
    <w:r>
      <w:fldChar w:fldCharType="separate"/>
    </w:r>
    <w:r>
      <w:t>48</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tab/>
      </w:r>
      <w:r>
        <w:rPr>
          <w:rStyle w:val="Caracteresdenotaderodap"/>
        </w:rPr>
        <w:tab/>
        <w:tab/>
      </w:r>
      <w:r>
        <w:rPr>
          <w:rStyle w:val="Caracteresdenotaderodap"/>
          <w:color w:val="000000"/>
          <w:sz w:val="20"/>
          <w:szCs w:val="20"/>
        </w:rPr>
        <w:tab/>
        <w:t xml:space="preserve"> </w:t>
      </w:r>
      <w:r>
        <w:rPr>
          <w:color w:val="000000"/>
          <w:sz w:val="20"/>
          <w:szCs w:val="20"/>
        </w:rPr>
        <w:t>Carga Horária das Disciplinas Obrigatórias compreende a soma de todas aquelas disciplinas constantes na matriz curricular e que precisam ser cumpridas pelo acadêmico, inclusive as optativas que estão inseridas na matriz.</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spacing w:lineRule="auto" w:line="276"/>
      <w:rPr>
        <w:color w:val="000000"/>
        <w:sz w:val="20"/>
        <w:szCs w:val="20"/>
      </w:rPr>
    </w:pPr>
    <w:r>
      <w:rPr>
        <w:color w:val="000000"/>
        <w:sz w:val="20"/>
        <w:szCs w:val="20"/>
      </w:rPr>
    </w:r>
  </w:p>
  <w:p>
    <w:pPr>
      <w:pStyle w:val="Cabealho"/>
      <w:rPr>
        <w:sz w:val="12"/>
        <w:szCs w:val="12"/>
      </w:rPr>
    </w:pPr>
    <w:r>
      <w:rPr>
        <w:sz w:val="12"/>
        <w:szCs w:val="12"/>
      </w:rPr>
      <w:drawing>
        <wp:anchor behindDoc="1" distT="0" distB="0" distL="0" distR="0" simplePos="0" locked="0" layoutInCell="1" allowOverlap="1" relativeHeight="21">
          <wp:simplePos x="0" y="0"/>
          <wp:positionH relativeFrom="column">
            <wp:posOffset>2803525</wp:posOffset>
          </wp:positionH>
          <wp:positionV relativeFrom="paragraph">
            <wp:posOffset>-452755</wp:posOffset>
          </wp:positionV>
          <wp:extent cx="418465" cy="394970"/>
          <wp:effectExtent l="0" t="0" r="0" b="0"/>
          <wp:wrapTopAndBottom/>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86" t="-84" r="-86" b="-84"/>
                  <a:stretch>
                    <a:fillRect/>
                  </a:stretch>
                </pic:blipFill>
                <pic:spPr bwMode="auto">
                  <a:xfrm>
                    <a:off x="0" y="0"/>
                    <a:ext cx="418465" cy="394970"/>
                  </a:xfrm>
                  <a:prstGeom prst="rect">
                    <a:avLst/>
                  </a:prstGeom>
                </pic:spPr>
              </pic:pic>
            </a:graphicData>
          </a:graphic>
        </wp:anchor>
      </w:drawing>
    </w:r>
  </w:p>
  <w:p>
    <w:pPr>
      <w:pStyle w:val="Corpodotexto"/>
      <w:spacing w:lineRule="atLeast" w:line="100" w:before="0" w:after="0"/>
      <w:jc w:val="center"/>
      <w:rPr/>
    </w:pPr>
    <w:r>
      <w:rPr>
        <w:rFonts w:cs="Arial" w:ascii="Arial" w:hAnsi="Arial"/>
        <w:sz w:val="16"/>
        <w:szCs w:val="16"/>
      </w:rPr>
      <w:t>Ministério da Educação</w:t>
    </w:r>
  </w:p>
  <w:p>
    <w:pPr>
      <w:pStyle w:val="Corpodotexto"/>
      <w:spacing w:lineRule="atLeast" w:line="100" w:before="0" w:after="0"/>
      <w:jc w:val="center"/>
      <w:rPr/>
    </w:pPr>
    <w:r>
      <w:rPr>
        <w:rFonts w:cs="Arial" w:ascii="Arial" w:hAnsi="Arial"/>
        <w:sz w:val="16"/>
        <w:szCs w:val="16"/>
      </w:rPr>
      <w:t>Secretaria de Educação Profissional e Tecnológica</w:t>
    </w:r>
  </w:p>
  <w:p>
    <w:pPr>
      <w:pStyle w:val="Corpodotexto"/>
      <w:pBdr>
        <w:bottom w:val="single" w:sz="8" w:space="2" w:color="000001"/>
      </w:pBdr>
      <w:tabs>
        <w:tab w:val="center" w:pos="4819" w:leader="none"/>
        <w:tab w:val="right" w:pos="9638" w:leader="none"/>
      </w:tabs>
      <w:spacing w:lineRule="atLeast" w:line="100" w:before="0" w:after="0"/>
      <w:jc w:val="center"/>
      <w:rPr/>
    </w:pPr>
    <w:r>
      <w:rPr>
        <w:rFonts w:cs="Arial" w:ascii="Arial" w:hAnsi="Arial"/>
        <w:color w:val="000000"/>
        <w:sz w:val="16"/>
        <w:szCs w:val="16"/>
      </w:rPr>
      <w:t>Instituto Federal do Norte de Minas Gerais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widowControl w:val="false"/>
      <w:spacing w:lineRule="auto" w:line="276"/>
      <w:rPr>
        <w:color w:val="000000"/>
        <w:sz w:val="20"/>
        <w:szCs w:val="20"/>
      </w:rPr>
    </w:pPr>
    <w:r>
      <w:rPr>
        <w:color w:val="000000"/>
        <w:sz w:val="20"/>
        <w:szCs w:val="20"/>
      </w:rPr>
    </w:r>
  </w:p>
  <w:tbl>
    <w:tblPr>
      <w:tblW w:w="9645" w:type="dxa"/>
      <w:jc w:val="left"/>
      <w:tblInd w:w="0" w:type="dxa"/>
      <w:tblBorders/>
      <w:tblCellMar>
        <w:top w:w="0" w:type="dxa"/>
        <w:left w:w="108" w:type="dxa"/>
        <w:bottom w:w="0" w:type="dxa"/>
        <w:right w:w="108" w:type="dxa"/>
      </w:tblCellMar>
      <w:tblLook w:val="0000"/>
    </w:tblPr>
    <w:tblGrid>
      <w:gridCol w:w="2662"/>
      <w:gridCol w:w="4972"/>
      <w:gridCol w:w="2011"/>
    </w:tblGrid>
    <w:tr>
      <w:trPr/>
      <w:tc>
        <w:tcPr>
          <w:tcW w:w="2662" w:type="dxa"/>
          <w:tcBorders/>
          <w:shd w:fill="auto" w:val="clear"/>
        </w:tcPr>
        <w:p>
          <w:pPr>
            <w:pStyle w:val="LOnormal"/>
            <w:rPr>
              <w:color w:val="000000"/>
            </w:rPr>
          </w:pPr>
          <w:bookmarkStart w:id="66" w:name="__UnoMark__2287_4218597476"/>
          <w:bookmarkStart w:id="67" w:name="__UnoMark__2286_4218597476"/>
          <w:bookmarkStart w:id="68" w:name="__UnoMark__2287_4218597476"/>
          <w:bookmarkStart w:id="69" w:name="__UnoMark__2286_4218597476"/>
          <w:bookmarkEnd w:id="68"/>
          <w:bookmarkEnd w:id="69"/>
          <w:r>
            <w:rPr>
              <w:color w:val="000000"/>
            </w:rPr>
            <w:drawing>
              <wp:anchor behindDoc="1" distT="0" distB="0" distL="0" distR="0" simplePos="0" locked="0" layoutInCell="1" allowOverlap="1" relativeHeight="37">
                <wp:simplePos x="0" y="0"/>
                <wp:positionH relativeFrom="margin">
                  <wp:posOffset>-47625</wp:posOffset>
                </wp:positionH>
                <wp:positionV relativeFrom="paragraph">
                  <wp:posOffset>-46355</wp:posOffset>
                </wp:positionV>
                <wp:extent cx="1320800" cy="691515"/>
                <wp:effectExtent l="0" t="0" r="0" b="0"/>
                <wp:wrapSquare wrapText="bothSides"/>
                <wp:docPr id="3"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6" descr=""/>
                        <pic:cNvPicPr>
                          <a:picLocks noChangeAspect="1" noChangeArrowheads="1"/>
                        </pic:cNvPicPr>
                      </pic:nvPicPr>
                      <pic:blipFill>
                        <a:blip r:embed="rId1"/>
                        <a:stretch>
                          <a:fillRect/>
                        </a:stretch>
                      </pic:blipFill>
                      <pic:spPr bwMode="auto">
                        <a:xfrm>
                          <a:off x="0" y="0"/>
                          <a:ext cx="1320800" cy="691515"/>
                        </a:xfrm>
                        <a:prstGeom prst="rect">
                          <a:avLst/>
                        </a:prstGeom>
                      </pic:spPr>
                    </pic:pic>
                  </a:graphicData>
                </a:graphic>
              </wp:anchor>
            </w:drawing>
          </w:r>
        </w:p>
      </w:tc>
      <w:tc>
        <w:tcPr>
          <w:tcW w:w="4972" w:type="dxa"/>
          <w:tcBorders/>
          <w:shd w:fill="auto" w:val="clear"/>
        </w:tcPr>
        <w:p>
          <w:pPr>
            <w:pStyle w:val="LOnormal"/>
            <w:jc w:val="center"/>
            <w:rPr>
              <w:rFonts w:ascii="Arial" w:hAnsi="Arial" w:eastAsia="Arial" w:cs="Arial"/>
              <w:color w:val="000000"/>
              <w:sz w:val="14"/>
              <w:szCs w:val="14"/>
            </w:rPr>
          </w:pPr>
          <w:bookmarkStart w:id="70" w:name="__UnoMark__2288_4218597476"/>
          <w:bookmarkStart w:id="71" w:name="__UnoMark__2288_4218597476"/>
          <w:bookmarkEnd w:id="71"/>
          <w:r>
            <w:rPr>
              <w:rFonts w:eastAsia="Arial" w:cs="Arial" w:ascii="Arial" w:hAnsi="Arial"/>
              <w:color w:val="000000"/>
              <w:sz w:val="14"/>
              <w:szCs w:val="14"/>
            </w:rPr>
          </w:r>
        </w:p>
        <w:p>
          <w:pPr>
            <w:pStyle w:val="LOnormal"/>
            <w:jc w:val="center"/>
            <w:rPr/>
          </w:pPr>
          <w:r>
            <w:rPr>
              <w:rFonts w:eastAsia="Arial" w:cs="Arial" w:ascii="Arial" w:hAnsi="Arial"/>
              <w:color w:val="000000"/>
              <w:sz w:val="14"/>
              <w:szCs w:val="14"/>
            </w:rPr>
            <w:t>MINISTÉRIO DA EDUCAÇÃO</w:t>
          </w:r>
        </w:p>
        <w:p>
          <w:pPr>
            <w:pStyle w:val="LOnormal"/>
            <w:jc w:val="center"/>
            <w:rPr/>
          </w:pPr>
          <w:r>
            <w:rPr>
              <w:rFonts w:eastAsia="Arial" w:cs="Arial" w:ascii="Arial" w:hAnsi="Arial"/>
              <w:color w:val="000000"/>
              <w:sz w:val="14"/>
              <w:szCs w:val="14"/>
            </w:rPr>
            <w:t>SECRETARIA DE EDUCAÇÃO PROFISSIONAL E TECNOLÓGICA</w:t>
          </w:r>
        </w:p>
        <w:p>
          <w:pPr>
            <w:pStyle w:val="LOnormal"/>
            <w:jc w:val="center"/>
            <w:rPr/>
          </w:pPr>
          <w:r>
            <w:rPr>
              <w:rFonts w:eastAsia="Arial" w:cs="Arial" w:ascii="Arial" w:hAnsi="Arial"/>
              <w:color w:val="000000"/>
              <w:sz w:val="14"/>
              <w:szCs w:val="14"/>
            </w:rPr>
            <w:t>INSTITUTO FEDERAL DO NORTE DE MINAS GERAIS</w:t>
          </w:r>
        </w:p>
        <w:p>
          <w:pPr>
            <w:pStyle w:val="LOnormal"/>
            <w:jc w:val="center"/>
            <w:rPr/>
          </w:pPr>
          <w:r>
            <w:rPr>
              <w:rFonts w:eastAsia="Arial" w:cs="Arial" w:ascii="Arial" w:hAnsi="Arial"/>
              <w:color w:val="000000"/>
              <w:sz w:val="14"/>
              <w:szCs w:val="14"/>
            </w:rPr>
            <w:t>PRÓ-REITORIA DE ENSINO</w:t>
          </w:r>
        </w:p>
        <w:p>
          <w:pPr>
            <w:pStyle w:val="LOnormal"/>
            <w:jc w:val="center"/>
            <w:rPr>
              <w:rFonts w:ascii="Arial" w:hAnsi="Arial" w:eastAsia="Arial" w:cs="Arial"/>
              <w:color w:val="000000"/>
              <w:sz w:val="14"/>
              <w:szCs w:val="14"/>
            </w:rPr>
          </w:pPr>
          <w:bookmarkStart w:id="72" w:name="__UnoMark__2289_4218597476"/>
          <w:bookmarkStart w:id="73" w:name="__UnoMark__2289_4218597476"/>
          <w:bookmarkEnd w:id="73"/>
          <w:r>
            <w:rPr>
              <w:rFonts w:eastAsia="Arial" w:cs="Arial" w:ascii="Arial" w:hAnsi="Arial"/>
              <w:color w:val="000000"/>
              <w:sz w:val="14"/>
              <w:szCs w:val="14"/>
            </w:rPr>
            <w:drawing>
              <wp:anchor behindDoc="1" distT="0" distB="0" distL="0" distR="0" simplePos="0" locked="0" layoutInCell="1" allowOverlap="1" relativeHeight="53">
                <wp:simplePos x="0" y="0"/>
                <wp:positionH relativeFrom="margin">
                  <wp:posOffset>3691890</wp:posOffset>
                </wp:positionH>
                <wp:positionV relativeFrom="paragraph">
                  <wp:posOffset>-525780</wp:posOffset>
                </wp:positionV>
                <wp:extent cx="591185" cy="632460"/>
                <wp:effectExtent l="0" t="0" r="0" b="0"/>
                <wp:wrapSquare wrapText="bothSides"/>
                <wp:docPr id="4"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7" descr=""/>
                        <pic:cNvPicPr>
                          <a:picLocks noChangeAspect="1" noChangeArrowheads="1"/>
                        </pic:cNvPicPr>
                      </pic:nvPicPr>
                      <pic:blipFill>
                        <a:blip r:embed="rId2"/>
                        <a:stretch>
                          <a:fillRect/>
                        </a:stretch>
                      </pic:blipFill>
                      <pic:spPr bwMode="auto">
                        <a:xfrm>
                          <a:off x="0" y="0"/>
                          <a:ext cx="591185" cy="632460"/>
                        </a:xfrm>
                        <a:prstGeom prst="rect">
                          <a:avLst/>
                        </a:prstGeom>
                      </pic:spPr>
                    </pic:pic>
                  </a:graphicData>
                </a:graphic>
              </wp:anchor>
            </w:drawing>
          </w:r>
        </w:p>
      </w:tc>
      <w:tc>
        <w:tcPr>
          <w:tcW w:w="2011" w:type="dxa"/>
          <w:tcBorders/>
          <w:shd w:fill="auto" w:val="clear"/>
        </w:tcPr>
        <w:p>
          <w:pPr>
            <w:pStyle w:val="LOnormal"/>
            <w:rPr>
              <w:color w:val="000000"/>
            </w:rPr>
          </w:pPr>
          <w:bookmarkStart w:id="74" w:name="__UnoMark__2291_4218597476"/>
          <w:bookmarkStart w:id="75" w:name="__UnoMark__2290_4218597476"/>
          <w:bookmarkStart w:id="76" w:name="__UnoMark__2291_4218597476"/>
          <w:bookmarkStart w:id="77" w:name="__UnoMark__2290_4218597476"/>
          <w:bookmarkEnd w:id="76"/>
          <w:bookmarkEnd w:id="77"/>
          <w:r>
            <w:rPr>
              <w:color w:val="000000"/>
            </w:rPr>
          </w:r>
        </w:p>
      </w:tc>
    </w:tr>
  </w:tbl>
  <w:p>
    <w:pPr>
      <w:pStyle w:val="LOnormal"/>
      <w:tabs>
        <w:tab w:val="center" w:pos="4819" w:leader="none"/>
        <w:tab w:val="right" w:pos="9638" w:leader="none"/>
      </w:tabs>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4.%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2">
    <w:lvl w:ilvl="0">
      <w:start w:val="1"/>
      <w:numFmt w:val="decimal"/>
      <w:lvlText w:val="8.%1"/>
      <w:lvlJc w:val="left"/>
      <w:pPr>
        <w:ind w:left="0" w:hanging="0"/>
      </w:p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3">
    <w:lvl w:ilvl="0">
      <w:start w:val="1"/>
      <w:numFmt w:val="bullet"/>
      <w:lvlText w:val="-"/>
      <w:lvlJc w:val="left"/>
      <w:pPr>
        <w:ind w:left="524" w:hanging="134"/>
      </w:pPr>
      <w:rPr>
        <w:rFonts w:ascii="Arial" w:hAnsi="Arial" w:cs="Arial" w:hint="default"/>
        <w:sz w:val="22"/>
        <w:rFonts w:cs="Arial"/>
      </w:rPr>
    </w:lvl>
    <w:lvl w:ilvl="1">
      <w:start w:val="1"/>
      <w:numFmt w:val="bullet"/>
      <w:lvlText w:val=""/>
      <w:lvlJc w:val="left"/>
      <w:pPr>
        <w:ind w:left="1514" w:hanging="134"/>
      </w:pPr>
      <w:rPr>
        <w:rFonts w:ascii="Symbol" w:hAnsi="Symbol" w:cs="Symbol" w:hint="default"/>
        <w:sz w:val="24"/>
        <w:rFonts w:cs="Symbol"/>
      </w:rPr>
    </w:lvl>
    <w:lvl w:ilvl="2">
      <w:start w:val="1"/>
      <w:numFmt w:val="bullet"/>
      <w:lvlText w:val=""/>
      <w:lvlJc w:val="left"/>
      <w:pPr>
        <w:ind w:left="2508" w:hanging="134"/>
      </w:pPr>
      <w:rPr>
        <w:rFonts w:ascii="Symbol" w:hAnsi="Symbol" w:cs="Symbol" w:hint="default"/>
        <w:sz w:val="24"/>
        <w:rFonts w:cs="Symbol"/>
      </w:rPr>
    </w:lvl>
    <w:lvl w:ilvl="3">
      <w:start w:val="1"/>
      <w:numFmt w:val="bullet"/>
      <w:lvlText w:val=""/>
      <w:lvlJc w:val="left"/>
      <w:pPr>
        <w:ind w:left="3502" w:hanging="134"/>
      </w:pPr>
      <w:rPr>
        <w:rFonts w:ascii="Symbol" w:hAnsi="Symbol" w:cs="Symbol" w:hint="default"/>
        <w:sz w:val="24"/>
        <w:rFonts w:cs="Symbol"/>
      </w:rPr>
    </w:lvl>
    <w:lvl w:ilvl="4">
      <w:start w:val="1"/>
      <w:numFmt w:val="bullet"/>
      <w:lvlText w:val=""/>
      <w:lvlJc w:val="left"/>
      <w:pPr>
        <w:ind w:left="4496" w:hanging="134"/>
      </w:pPr>
      <w:rPr>
        <w:rFonts w:ascii="Symbol" w:hAnsi="Symbol" w:cs="Symbol" w:hint="default"/>
        <w:sz w:val="24"/>
        <w:rFonts w:cs="Symbol"/>
      </w:rPr>
    </w:lvl>
    <w:lvl w:ilvl="5">
      <w:start w:val="1"/>
      <w:numFmt w:val="bullet"/>
      <w:lvlText w:val=""/>
      <w:lvlJc w:val="left"/>
      <w:pPr>
        <w:ind w:left="5490" w:hanging="134"/>
      </w:pPr>
      <w:rPr>
        <w:rFonts w:ascii="Symbol" w:hAnsi="Symbol" w:cs="Symbol" w:hint="default"/>
        <w:sz w:val="24"/>
        <w:rFonts w:cs="Symbol"/>
      </w:rPr>
    </w:lvl>
    <w:lvl w:ilvl="6">
      <w:start w:val="1"/>
      <w:numFmt w:val="bullet"/>
      <w:lvlText w:val=""/>
      <w:lvlJc w:val="left"/>
      <w:pPr>
        <w:ind w:left="6484" w:hanging="134"/>
      </w:pPr>
      <w:rPr>
        <w:rFonts w:ascii="Symbol" w:hAnsi="Symbol" w:cs="Symbol" w:hint="default"/>
        <w:sz w:val="24"/>
        <w:rFonts w:cs="Symbol"/>
      </w:rPr>
    </w:lvl>
    <w:lvl w:ilvl="7">
      <w:start w:val="1"/>
      <w:numFmt w:val="bullet"/>
      <w:lvlText w:val=""/>
      <w:lvlJc w:val="left"/>
      <w:pPr>
        <w:ind w:left="7478" w:hanging="134"/>
      </w:pPr>
      <w:rPr>
        <w:rFonts w:ascii="Symbol" w:hAnsi="Symbol" w:cs="Symbol" w:hint="default"/>
        <w:sz w:val="24"/>
        <w:rFonts w:cs="Symbol"/>
      </w:rPr>
    </w:lvl>
    <w:lvl w:ilvl="8">
      <w:start w:val="1"/>
      <w:numFmt w:val="bullet"/>
      <w:lvlText w:val=""/>
      <w:lvlJc w:val="left"/>
      <w:pPr>
        <w:ind w:left="8472" w:hanging="134"/>
      </w:pPr>
      <w:rPr>
        <w:rFonts w:ascii="Symbol" w:hAnsi="Symbol" w:cs="Symbol" w:hint="default"/>
        <w:sz w:val="24"/>
        <w:rFonts w:cs="Symbol"/>
      </w:rPr>
    </w:lvl>
  </w:abstractNum>
  <w:abstractNum w:abstractNumId="4">
    <w:lvl w:ilvl="0">
      <w:start w:val="1"/>
      <w:numFmt w:val="bullet"/>
      <w:lvlText w:val="-"/>
      <w:lvlJc w:val="left"/>
      <w:pPr>
        <w:ind w:left="524" w:hanging="178"/>
      </w:pPr>
      <w:rPr>
        <w:rFonts w:ascii="Arial" w:hAnsi="Arial" w:cs="Arial" w:hint="default"/>
        <w:sz w:val="22"/>
        <w:rFonts w:cs="Arial"/>
      </w:rPr>
    </w:lvl>
    <w:lvl w:ilvl="1">
      <w:start w:val="1"/>
      <w:numFmt w:val="bullet"/>
      <w:lvlText w:val=""/>
      <w:lvlJc w:val="left"/>
      <w:pPr>
        <w:ind w:left="1514" w:hanging="178"/>
      </w:pPr>
      <w:rPr>
        <w:rFonts w:ascii="Symbol" w:hAnsi="Symbol" w:cs="Symbol" w:hint="default"/>
        <w:sz w:val="24"/>
        <w:rFonts w:cs="Symbol"/>
      </w:rPr>
    </w:lvl>
    <w:lvl w:ilvl="2">
      <w:start w:val="1"/>
      <w:numFmt w:val="bullet"/>
      <w:lvlText w:val=""/>
      <w:lvlJc w:val="left"/>
      <w:pPr>
        <w:ind w:left="2508" w:hanging="178"/>
      </w:pPr>
      <w:rPr>
        <w:rFonts w:ascii="Symbol" w:hAnsi="Symbol" w:cs="Symbol" w:hint="default"/>
        <w:sz w:val="24"/>
        <w:rFonts w:cs="Symbol"/>
      </w:rPr>
    </w:lvl>
    <w:lvl w:ilvl="3">
      <w:start w:val="1"/>
      <w:numFmt w:val="bullet"/>
      <w:lvlText w:val=""/>
      <w:lvlJc w:val="left"/>
      <w:pPr>
        <w:ind w:left="3502" w:hanging="178"/>
      </w:pPr>
      <w:rPr>
        <w:rFonts w:ascii="Symbol" w:hAnsi="Symbol" w:cs="Symbol" w:hint="default"/>
        <w:sz w:val="24"/>
        <w:rFonts w:cs="Symbol"/>
      </w:rPr>
    </w:lvl>
    <w:lvl w:ilvl="4">
      <w:start w:val="1"/>
      <w:numFmt w:val="bullet"/>
      <w:lvlText w:val=""/>
      <w:lvlJc w:val="left"/>
      <w:pPr>
        <w:ind w:left="4496" w:hanging="178"/>
      </w:pPr>
      <w:rPr>
        <w:rFonts w:ascii="Symbol" w:hAnsi="Symbol" w:cs="Symbol" w:hint="default"/>
        <w:sz w:val="24"/>
        <w:rFonts w:cs="Symbol"/>
      </w:rPr>
    </w:lvl>
    <w:lvl w:ilvl="5">
      <w:start w:val="1"/>
      <w:numFmt w:val="bullet"/>
      <w:lvlText w:val=""/>
      <w:lvlJc w:val="left"/>
      <w:pPr>
        <w:ind w:left="5490" w:hanging="178"/>
      </w:pPr>
      <w:rPr>
        <w:rFonts w:ascii="Symbol" w:hAnsi="Symbol" w:cs="Symbol" w:hint="default"/>
        <w:sz w:val="24"/>
        <w:rFonts w:cs="Symbol"/>
      </w:rPr>
    </w:lvl>
    <w:lvl w:ilvl="6">
      <w:start w:val="1"/>
      <w:numFmt w:val="bullet"/>
      <w:lvlText w:val=""/>
      <w:lvlJc w:val="left"/>
      <w:pPr>
        <w:ind w:left="6484" w:hanging="178"/>
      </w:pPr>
      <w:rPr>
        <w:rFonts w:ascii="Symbol" w:hAnsi="Symbol" w:cs="Symbol" w:hint="default"/>
        <w:sz w:val="24"/>
        <w:rFonts w:cs="Symbol"/>
      </w:rPr>
    </w:lvl>
    <w:lvl w:ilvl="7">
      <w:start w:val="1"/>
      <w:numFmt w:val="bullet"/>
      <w:lvlText w:val=""/>
      <w:lvlJc w:val="left"/>
      <w:pPr>
        <w:ind w:left="7478" w:hanging="178"/>
      </w:pPr>
      <w:rPr>
        <w:rFonts w:ascii="Symbol" w:hAnsi="Symbol" w:cs="Symbol" w:hint="default"/>
        <w:sz w:val="24"/>
        <w:rFonts w:cs="Symbol"/>
      </w:rPr>
    </w:lvl>
    <w:lvl w:ilvl="8">
      <w:start w:val="1"/>
      <w:numFmt w:val="bullet"/>
      <w:lvlText w:val=""/>
      <w:lvlJc w:val="left"/>
      <w:pPr>
        <w:ind w:left="8472" w:hanging="178"/>
      </w:pPr>
      <w:rPr>
        <w:rFonts w:ascii="Symbol" w:hAnsi="Symbol" w:cs="Symbol" w:hint="default"/>
        <w:sz w:val="24"/>
        <w:rFonts w:cs="Symbol"/>
      </w:rPr>
    </w:lvl>
  </w:abstractNum>
  <w:abstractNum w:abstractNumId="5">
    <w:lvl w:ilvl="0">
      <w:start w:val="10"/>
      <w:numFmt w:val="decimal"/>
      <w:lvlText w:val="%1-"/>
      <w:lvlJc w:val="left"/>
      <w:pPr>
        <w:ind w:left="929" w:hanging="380"/>
      </w:pPr>
    </w:lvl>
    <w:lvl w:ilvl="1">
      <w:start w:val="1"/>
      <w:numFmt w:val="bullet"/>
      <w:lvlText w:val="•"/>
      <w:lvlJc w:val="left"/>
      <w:pPr>
        <w:ind w:left="550" w:hanging="732"/>
      </w:pPr>
      <w:rPr>
        <w:rFonts w:ascii="Trebuchet MS" w:hAnsi="Trebuchet MS" w:cs="Trebuchet MS" w:hint="default"/>
        <w:sz w:val="24"/>
        <w:rFonts w:cs="Trebuchet MS"/>
      </w:rPr>
    </w:lvl>
    <w:lvl w:ilvl="2">
      <w:start w:val="1"/>
      <w:numFmt w:val="bullet"/>
      <w:lvlText w:val=""/>
      <w:lvlJc w:val="left"/>
      <w:pPr>
        <w:ind w:left="1980" w:hanging="732"/>
      </w:pPr>
      <w:rPr>
        <w:rFonts w:ascii="Symbol" w:hAnsi="Symbol" w:cs="Symbol" w:hint="default"/>
        <w:sz w:val="24"/>
        <w:rFonts w:cs="Symbol"/>
      </w:rPr>
    </w:lvl>
    <w:lvl w:ilvl="3">
      <w:start w:val="1"/>
      <w:numFmt w:val="bullet"/>
      <w:lvlText w:val=""/>
      <w:lvlJc w:val="left"/>
      <w:pPr>
        <w:ind w:left="3040" w:hanging="732"/>
      </w:pPr>
      <w:rPr>
        <w:rFonts w:ascii="Symbol" w:hAnsi="Symbol" w:cs="Symbol" w:hint="default"/>
        <w:sz w:val="24"/>
        <w:rFonts w:cs="Symbol"/>
      </w:rPr>
    </w:lvl>
    <w:lvl w:ilvl="4">
      <w:start w:val="1"/>
      <w:numFmt w:val="bullet"/>
      <w:lvlText w:val=""/>
      <w:lvlJc w:val="left"/>
      <w:pPr>
        <w:ind w:left="4100" w:hanging="732"/>
      </w:pPr>
      <w:rPr>
        <w:rFonts w:ascii="Symbol" w:hAnsi="Symbol" w:cs="Symbol" w:hint="default"/>
        <w:sz w:val="24"/>
        <w:rFonts w:cs="Symbol"/>
      </w:rPr>
    </w:lvl>
    <w:lvl w:ilvl="5">
      <w:start w:val="1"/>
      <w:numFmt w:val="bullet"/>
      <w:lvlText w:val=""/>
      <w:lvlJc w:val="left"/>
      <w:pPr>
        <w:ind w:left="5160" w:hanging="732"/>
      </w:pPr>
      <w:rPr>
        <w:rFonts w:ascii="Symbol" w:hAnsi="Symbol" w:cs="Symbol" w:hint="default"/>
        <w:sz w:val="24"/>
        <w:rFonts w:cs="Symbol"/>
      </w:rPr>
    </w:lvl>
    <w:lvl w:ilvl="6">
      <w:start w:val="1"/>
      <w:numFmt w:val="bullet"/>
      <w:lvlText w:val=""/>
      <w:lvlJc w:val="left"/>
      <w:pPr>
        <w:ind w:left="6220" w:hanging="732"/>
      </w:pPr>
      <w:rPr>
        <w:rFonts w:ascii="Symbol" w:hAnsi="Symbol" w:cs="Symbol" w:hint="default"/>
        <w:sz w:val="24"/>
        <w:rFonts w:cs="Symbol"/>
      </w:rPr>
    </w:lvl>
    <w:lvl w:ilvl="7">
      <w:start w:val="1"/>
      <w:numFmt w:val="bullet"/>
      <w:lvlText w:val=""/>
      <w:lvlJc w:val="left"/>
      <w:pPr>
        <w:ind w:left="7280" w:hanging="732"/>
      </w:pPr>
      <w:rPr>
        <w:rFonts w:ascii="Symbol" w:hAnsi="Symbol" w:cs="Symbol" w:hint="default"/>
        <w:sz w:val="24"/>
        <w:rFonts w:cs="Symbol"/>
      </w:rPr>
    </w:lvl>
    <w:lvl w:ilvl="8">
      <w:start w:val="1"/>
      <w:numFmt w:val="bullet"/>
      <w:lvlText w:val=""/>
      <w:lvlJc w:val="left"/>
      <w:pPr>
        <w:ind w:left="8340" w:hanging="732"/>
      </w:pPr>
      <w:rPr>
        <w:rFonts w:ascii="Symbol" w:hAnsi="Symbol" w:cs="Symbol" w:hint="default"/>
        <w:sz w:val="24"/>
        <w:rFonts w:cs="Symbol"/>
      </w:rPr>
    </w:lvl>
  </w:abstractNum>
  <w:abstractNum w:abstractNumId="6">
    <w:lvl w:ilvl="0">
      <w:start w:val="1"/>
      <w:numFmt w:val="bullet"/>
      <w:lvlText w:val="·"/>
      <w:lvlJc w:val="left"/>
      <w:pPr>
        <w:ind w:left="550" w:hanging="160"/>
      </w:pPr>
      <w:rPr>
        <w:rFonts w:ascii="Arial" w:hAnsi="Arial" w:cs="Arial" w:hint="default"/>
        <w:sz w:val="22"/>
        <w:rFonts w:cs="Arial"/>
      </w:rPr>
    </w:lvl>
    <w:lvl w:ilvl="1">
      <w:start w:val="1"/>
      <w:numFmt w:val="bullet"/>
      <w:lvlText w:val=""/>
      <w:lvlJc w:val="left"/>
      <w:pPr>
        <w:ind w:left="1550" w:hanging="160"/>
      </w:pPr>
      <w:rPr>
        <w:rFonts w:ascii="Symbol" w:hAnsi="Symbol" w:cs="Symbol" w:hint="default"/>
        <w:sz w:val="24"/>
        <w:rFonts w:cs="Symbol"/>
      </w:rPr>
    </w:lvl>
    <w:lvl w:ilvl="2">
      <w:start w:val="1"/>
      <w:numFmt w:val="bullet"/>
      <w:lvlText w:val=""/>
      <w:lvlJc w:val="left"/>
      <w:pPr>
        <w:ind w:left="2540" w:hanging="160"/>
      </w:pPr>
      <w:rPr>
        <w:rFonts w:ascii="Symbol" w:hAnsi="Symbol" w:cs="Symbol" w:hint="default"/>
        <w:sz w:val="24"/>
        <w:rFonts w:cs="Symbol"/>
      </w:rPr>
    </w:lvl>
    <w:lvl w:ilvl="3">
      <w:start w:val="1"/>
      <w:numFmt w:val="bullet"/>
      <w:lvlText w:val=""/>
      <w:lvlJc w:val="left"/>
      <w:pPr>
        <w:ind w:left="3530" w:hanging="160"/>
      </w:pPr>
      <w:rPr>
        <w:rFonts w:ascii="Symbol" w:hAnsi="Symbol" w:cs="Symbol" w:hint="default"/>
        <w:sz w:val="24"/>
        <w:rFonts w:cs="Symbol"/>
      </w:rPr>
    </w:lvl>
    <w:lvl w:ilvl="4">
      <w:start w:val="1"/>
      <w:numFmt w:val="bullet"/>
      <w:lvlText w:val=""/>
      <w:lvlJc w:val="left"/>
      <w:pPr>
        <w:ind w:left="4520" w:hanging="160"/>
      </w:pPr>
      <w:rPr>
        <w:rFonts w:ascii="Symbol" w:hAnsi="Symbol" w:cs="Symbol" w:hint="default"/>
        <w:sz w:val="24"/>
        <w:rFonts w:cs="Symbol"/>
      </w:rPr>
    </w:lvl>
    <w:lvl w:ilvl="5">
      <w:start w:val="1"/>
      <w:numFmt w:val="bullet"/>
      <w:lvlText w:val=""/>
      <w:lvlJc w:val="left"/>
      <w:pPr>
        <w:ind w:left="5510" w:hanging="160"/>
      </w:pPr>
      <w:rPr>
        <w:rFonts w:ascii="Symbol" w:hAnsi="Symbol" w:cs="Symbol" w:hint="default"/>
        <w:sz w:val="24"/>
        <w:rFonts w:cs="Symbol"/>
      </w:rPr>
    </w:lvl>
    <w:lvl w:ilvl="6">
      <w:start w:val="1"/>
      <w:numFmt w:val="bullet"/>
      <w:lvlText w:val=""/>
      <w:lvlJc w:val="left"/>
      <w:pPr>
        <w:ind w:left="6500" w:hanging="160"/>
      </w:pPr>
      <w:rPr>
        <w:rFonts w:ascii="Symbol" w:hAnsi="Symbol" w:cs="Symbol" w:hint="default"/>
        <w:sz w:val="24"/>
        <w:rFonts w:cs="Symbol"/>
      </w:rPr>
    </w:lvl>
    <w:lvl w:ilvl="7">
      <w:start w:val="1"/>
      <w:numFmt w:val="bullet"/>
      <w:lvlText w:val=""/>
      <w:lvlJc w:val="left"/>
      <w:pPr>
        <w:ind w:left="7490" w:hanging="160"/>
      </w:pPr>
      <w:rPr>
        <w:rFonts w:ascii="Symbol" w:hAnsi="Symbol" w:cs="Symbol" w:hint="default"/>
        <w:sz w:val="24"/>
        <w:rFonts w:cs="Symbol"/>
      </w:rPr>
    </w:lvl>
    <w:lvl w:ilvl="8">
      <w:start w:val="1"/>
      <w:numFmt w:val="bullet"/>
      <w:lvlText w:val=""/>
      <w:lvlJc w:val="left"/>
      <w:pPr>
        <w:ind w:left="8480" w:hanging="160"/>
      </w:pPr>
      <w:rPr>
        <w:rFonts w:ascii="Symbol" w:hAnsi="Symbol" w:cs="Symbol" w:hint="default"/>
        <w:sz w:val="24"/>
        <w:rFonts w:cs="Symbol"/>
      </w:rPr>
    </w:lvl>
  </w:abstractNum>
  <w:abstractNum w:abstractNumId="7">
    <w:lvl w:ilvl="0">
      <w:start w:val="1"/>
      <w:numFmt w:val="bullet"/>
      <w:lvlText w:val="•"/>
      <w:lvlJc w:val="left"/>
      <w:pPr>
        <w:ind w:left="550" w:hanging="306"/>
      </w:pPr>
      <w:rPr>
        <w:rFonts w:ascii="Trebuchet MS" w:hAnsi="Trebuchet MS" w:cs="Trebuchet MS" w:hint="default"/>
        <w:sz w:val="22"/>
        <w:rFonts w:cs="Trebuchet MS"/>
      </w:rPr>
    </w:lvl>
    <w:lvl w:ilvl="1">
      <w:start w:val="1"/>
      <w:numFmt w:val="bullet"/>
      <w:lvlText w:val=""/>
      <w:lvlJc w:val="left"/>
      <w:pPr>
        <w:ind w:left="1550" w:hanging="306"/>
      </w:pPr>
      <w:rPr>
        <w:rFonts w:ascii="Symbol" w:hAnsi="Symbol" w:cs="Symbol" w:hint="default"/>
        <w:sz w:val="24"/>
        <w:rFonts w:cs="Symbol"/>
      </w:rPr>
    </w:lvl>
    <w:lvl w:ilvl="2">
      <w:start w:val="1"/>
      <w:numFmt w:val="bullet"/>
      <w:lvlText w:val=""/>
      <w:lvlJc w:val="left"/>
      <w:pPr>
        <w:ind w:left="2540" w:hanging="306"/>
      </w:pPr>
      <w:rPr>
        <w:rFonts w:ascii="Symbol" w:hAnsi="Symbol" w:cs="Symbol" w:hint="default"/>
        <w:sz w:val="24"/>
        <w:rFonts w:cs="Symbol"/>
      </w:rPr>
    </w:lvl>
    <w:lvl w:ilvl="3">
      <w:start w:val="1"/>
      <w:numFmt w:val="bullet"/>
      <w:lvlText w:val=""/>
      <w:lvlJc w:val="left"/>
      <w:pPr>
        <w:ind w:left="3530" w:hanging="306"/>
      </w:pPr>
      <w:rPr>
        <w:rFonts w:ascii="Symbol" w:hAnsi="Symbol" w:cs="Symbol" w:hint="default"/>
        <w:sz w:val="24"/>
        <w:rFonts w:cs="Symbol"/>
      </w:rPr>
    </w:lvl>
    <w:lvl w:ilvl="4">
      <w:start w:val="1"/>
      <w:numFmt w:val="bullet"/>
      <w:lvlText w:val=""/>
      <w:lvlJc w:val="left"/>
      <w:pPr>
        <w:ind w:left="4520" w:hanging="306"/>
      </w:pPr>
      <w:rPr>
        <w:rFonts w:ascii="Symbol" w:hAnsi="Symbol" w:cs="Symbol" w:hint="default"/>
        <w:sz w:val="24"/>
        <w:rFonts w:cs="Symbol"/>
      </w:rPr>
    </w:lvl>
    <w:lvl w:ilvl="5">
      <w:start w:val="1"/>
      <w:numFmt w:val="bullet"/>
      <w:lvlText w:val=""/>
      <w:lvlJc w:val="left"/>
      <w:pPr>
        <w:ind w:left="5510" w:hanging="306"/>
      </w:pPr>
      <w:rPr>
        <w:rFonts w:ascii="Symbol" w:hAnsi="Symbol" w:cs="Symbol" w:hint="default"/>
        <w:sz w:val="24"/>
        <w:rFonts w:cs="Symbol"/>
      </w:rPr>
    </w:lvl>
    <w:lvl w:ilvl="6">
      <w:start w:val="1"/>
      <w:numFmt w:val="bullet"/>
      <w:lvlText w:val=""/>
      <w:lvlJc w:val="left"/>
      <w:pPr>
        <w:ind w:left="6500" w:hanging="306"/>
      </w:pPr>
      <w:rPr>
        <w:rFonts w:ascii="Symbol" w:hAnsi="Symbol" w:cs="Symbol" w:hint="default"/>
        <w:sz w:val="24"/>
        <w:rFonts w:cs="Symbol"/>
      </w:rPr>
    </w:lvl>
    <w:lvl w:ilvl="7">
      <w:start w:val="1"/>
      <w:numFmt w:val="bullet"/>
      <w:lvlText w:val=""/>
      <w:lvlJc w:val="left"/>
      <w:pPr>
        <w:ind w:left="7490" w:hanging="306"/>
      </w:pPr>
      <w:rPr>
        <w:rFonts w:ascii="Symbol" w:hAnsi="Symbol" w:cs="Symbol" w:hint="default"/>
        <w:sz w:val="24"/>
        <w:rFonts w:cs="Symbol"/>
      </w:rPr>
    </w:lvl>
    <w:lvl w:ilvl="8">
      <w:start w:val="1"/>
      <w:numFmt w:val="bullet"/>
      <w:lvlText w:val=""/>
      <w:lvlJc w:val="left"/>
      <w:pPr>
        <w:ind w:left="8480" w:hanging="306"/>
      </w:pPr>
      <w:rPr>
        <w:rFonts w:ascii="Symbol" w:hAnsi="Symbol" w:cs="Symbol" w:hint="default"/>
        <w:sz w:val="24"/>
        <w:rFonts w:cs="Symbol"/>
      </w:rPr>
    </w:lvl>
  </w:abstractNum>
  <w:abstractNum w:abstractNumId="8">
    <w:lvl w:ilvl="0">
      <w:start w:val="1"/>
      <w:numFmt w:val="bullet"/>
      <w:lvlText w:val=""/>
      <w:lvlJc w:val="left"/>
      <w:pPr>
        <w:tabs>
          <w:tab w:val="num" w:pos="1060"/>
        </w:tabs>
        <w:ind w:left="1060" w:hanging="360"/>
      </w:pPr>
      <w:rPr>
        <w:rFonts w:ascii="Symbol" w:hAnsi="Symbol" w:cs="Symbol" w:hint="default"/>
        <w:rFonts w:cs="OpenSymbol"/>
      </w:rPr>
    </w:lvl>
    <w:lvl w:ilvl="1">
      <w:start w:val="1"/>
      <w:numFmt w:val="bullet"/>
      <w:lvlText w:val="◦"/>
      <w:lvlJc w:val="left"/>
      <w:pPr>
        <w:tabs>
          <w:tab w:val="num" w:pos="1420"/>
        </w:tabs>
        <w:ind w:left="1420" w:hanging="360"/>
      </w:pPr>
      <w:rPr>
        <w:rFonts w:ascii="OpenSymbol" w:hAnsi="OpenSymbol" w:cs="OpenSymbol" w:hint="default"/>
        <w:rFonts w:cs="OpenSymbol"/>
      </w:rPr>
    </w:lvl>
    <w:lvl w:ilvl="2">
      <w:start w:val="1"/>
      <w:numFmt w:val="bullet"/>
      <w:lvlText w:val="▪"/>
      <w:lvlJc w:val="left"/>
      <w:pPr>
        <w:tabs>
          <w:tab w:val="num" w:pos="1780"/>
        </w:tabs>
        <w:ind w:left="1780" w:hanging="360"/>
      </w:pPr>
      <w:rPr>
        <w:rFonts w:ascii="OpenSymbol" w:hAnsi="OpenSymbol" w:cs="OpenSymbol" w:hint="default"/>
        <w:rFonts w:cs="OpenSymbol"/>
      </w:rPr>
    </w:lvl>
    <w:lvl w:ilvl="3">
      <w:start w:val="1"/>
      <w:numFmt w:val="bullet"/>
      <w:lvlText w:val=""/>
      <w:lvlJc w:val="left"/>
      <w:pPr>
        <w:tabs>
          <w:tab w:val="num" w:pos="2140"/>
        </w:tabs>
        <w:ind w:left="2140" w:hanging="360"/>
      </w:pPr>
      <w:rPr>
        <w:rFonts w:ascii="Symbol" w:hAnsi="Symbol" w:cs="Symbol" w:hint="default"/>
        <w:rFonts w:cs="OpenSymbol"/>
      </w:rPr>
    </w:lvl>
    <w:lvl w:ilvl="4">
      <w:start w:val="1"/>
      <w:numFmt w:val="bullet"/>
      <w:lvlText w:val="◦"/>
      <w:lvlJc w:val="left"/>
      <w:pPr>
        <w:tabs>
          <w:tab w:val="num" w:pos="2500"/>
        </w:tabs>
        <w:ind w:left="2500" w:hanging="360"/>
      </w:pPr>
      <w:rPr>
        <w:rFonts w:ascii="OpenSymbol" w:hAnsi="OpenSymbol" w:cs="OpenSymbol" w:hint="default"/>
        <w:rFonts w:cs="OpenSymbol"/>
      </w:rPr>
    </w:lvl>
    <w:lvl w:ilvl="5">
      <w:start w:val="1"/>
      <w:numFmt w:val="bullet"/>
      <w:lvlText w:val="▪"/>
      <w:lvlJc w:val="left"/>
      <w:pPr>
        <w:tabs>
          <w:tab w:val="num" w:pos="2860"/>
        </w:tabs>
        <w:ind w:left="2860" w:hanging="360"/>
      </w:pPr>
      <w:rPr>
        <w:rFonts w:ascii="OpenSymbol" w:hAnsi="OpenSymbol" w:cs="OpenSymbol" w:hint="default"/>
        <w:rFonts w:cs="OpenSymbol"/>
      </w:rPr>
    </w:lvl>
    <w:lvl w:ilvl="6">
      <w:start w:val="1"/>
      <w:numFmt w:val="bullet"/>
      <w:lvlText w:val=""/>
      <w:lvlJc w:val="left"/>
      <w:pPr>
        <w:tabs>
          <w:tab w:val="num" w:pos="3220"/>
        </w:tabs>
        <w:ind w:left="3220" w:hanging="360"/>
      </w:pPr>
      <w:rPr>
        <w:rFonts w:ascii="Symbol" w:hAnsi="Symbol" w:cs="Symbol" w:hint="default"/>
        <w:rFonts w:cs="OpenSymbol"/>
      </w:rPr>
    </w:lvl>
    <w:lvl w:ilvl="7">
      <w:start w:val="1"/>
      <w:numFmt w:val="bullet"/>
      <w:lvlText w:val="◦"/>
      <w:lvlJc w:val="left"/>
      <w:pPr>
        <w:tabs>
          <w:tab w:val="num" w:pos="3580"/>
        </w:tabs>
        <w:ind w:left="3580" w:hanging="360"/>
      </w:pPr>
      <w:rPr>
        <w:rFonts w:ascii="OpenSymbol" w:hAnsi="OpenSymbol" w:cs="OpenSymbol" w:hint="default"/>
        <w:rFonts w:cs="OpenSymbol"/>
      </w:rPr>
    </w:lvl>
    <w:lvl w:ilvl="8">
      <w:start w:val="1"/>
      <w:numFmt w:val="bullet"/>
      <w:lvlText w:val="▪"/>
      <w:lvlJc w:val="left"/>
      <w:pPr>
        <w:tabs>
          <w:tab w:val="num" w:pos="3940"/>
        </w:tabs>
        <w:ind w:left="394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65"/>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c47"/>
    <w:pPr>
      <w:widowControl/>
      <w:suppressAutoHyphens w:val="true"/>
      <w:bidi w:val="0"/>
      <w:jc w:val="left"/>
    </w:pPr>
    <w:rPr>
      <w:rFonts w:ascii="Liberation Serif" w:hAnsi="Liberation Serif" w:eastAsia="Liberation Serif" w:cs="Liberation Serif"/>
      <w:color w:val="00000A"/>
      <w:sz w:val="24"/>
      <w:szCs w:val="24"/>
      <w:lang w:val="pt-BR" w:eastAsia="pt-BR" w:bidi="ar-SA"/>
    </w:rPr>
  </w:style>
  <w:style w:type="paragraph" w:styleId="Ttulo1" w:customStyle="1">
    <w:name w:val="Heading 1"/>
    <w:basedOn w:val="Normal"/>
    <w:qFormat/>
    <w:rsid w:val="007339ac"/>
    <w:pPr>
      <w:keepNext/>
      <w:keepLines/>
      <w:widowControl w:val="false"/>
      <w:spacing w:before="0" w:after="0"/>
      <w:ind w:left="0" w:right="0" w:hanging="0"/>
      <w:jc w:val="both"/>
      <w:outlineLvl w:val="0"/>
    </w:pPr>
    <w:rPr>
      <w:rFonts w:ascii="Times New Roman" w:hAnsi="Times New Roman"/>
      <w:b/>
      <w:sz w:val="28"/>
      <w:szCs w:val="48"/>
    </w:rPr>
  </w:style>
  <w:style w:type="paragraph" w:styleId="Ttulo2" w:customStyle="1">
    <w:name w:val="Heading 2"/>
    <w:basedOn w:val="Normal"/>
    <w:qFormat/>
    <w:rsid w:val="007339ac"/>
    <w:pPr>
      <w:widowControl w:val="false"/>
      <w:spacing w:before="0" w:after="0"/>
      <w:ind w:left="0" w:right="0" w:hanging="0"/>
      <w:outlineLvl w:val="1"/>
    </w:pPr>
    <w:rPr>
      <w:rFonts w:ascii="Times New Roman" w:hAnsi="Times New Roman" w:eastAsia="Calibri" w:cs="Calibri"/>
      <w:b/>
      <w:sz w:val="24"/>
      <w:szCs w:val="26"/>
    </w:rPr>
  </w:style>
  <w:style w:type="paragraph" w:styleId="Ttulo3" w:customStyle="1">
    <w:name w:val="Heading 3"/>
    <w:basedOn w:val="Normal"/>
    <w:qFormat/>
    <w:rsid w:val="007339ac"/>
    <w:pPr>
      <w:keepNext/>
      <w:keepLines/>
      <w:widowControl w:val="false"/>
      <w:spacing w:before="0" w:after="0"/>
      <w:ind w:left="0" w:right="0" w:hanging="0"/>
      <w:jc w:val="both"/>
      <w:outlineLvl w:val="2"/>
    </w:pPr>
    <w:rPr>
      <w:rFonts w:ascii="Times New Roman" w:hAnsi="Times New Roman"/>
      <w:b/>
      <w:sz w:val="24"/>
      <w:szCs w:val="28"/>
    </w:rPr>
  </w:style>
  <w:style w:type="paragraph" w:styleId="Ttulo4" w:customStyle="1">
    <w:name w:val="Heading 4"/>
    <w:basedOn w:val="Normal"/>
    <w:qFormat/>
    <w:rsid w:val="007339ac"/>
    <w:pPr>
      <w:keepNext/>
      <w:keepLines/>
      <w:widowControl w:val="false"/>
      <w:spacing w:before="240" w:after="40"/>
      <w:outlineLvl w:val="3"/>
    </w:pPr>
    <w:rPr>
      <w:b/>
    </w:rPr>
  </w:style>
  <w:style w:type="paragraph" w:styleId="Ttulo5" w:customStyle="1">
    <w:name w:val="Heading 5"/>
    <w:basedOn w:val="Normal"/>
    <w:qFormat/>
    <w:rsid w:val="007339ac"/>
    <w:pPr>
      <w:keepNext/>
      <w:keepLines/>
      <w:widowControl w:val="false"/>
      <w:spacing w:before="220" w:after="40"/>
      <w:outlineLvl w:val="4"/>
    </w:pPr>
    <w:rPr>
      <w:b/>
      <w:sz w:val="22"/>
      <w:szCs w:val="22"/>
    </w:rPr>
  </w:style>
  <w:style w:type="paragraph" w:styleId="Ttulo6" w:customStyle="1">
    <w:name w:val="Heading 6"/>
    <w:basedOn w:val="Normal"/>
    <w:qFormat/>
    <w:rsid w:val="007339ac"/>
    <w:pPr>
      <w:keepNext/>
      <w:keepLines/>
      <w:widowControl w:val="false"/>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sid w:val="007339ac"/>
    <w:rPr>
      <w:sz w:val="20"/>
      <w:szCs w:val="20"/>
    </w:rPr>
  </w:style>
  <w:style w:type="character" w:styleId="Annotationreference">
    <w:name w:val="annotation reference"/>
    <w:basedOn w:val="DefaultParagraphFont"/>
    <w:uiPriority w:val="99"/>
    <w:semiHidden/>
    <w:unhideWhenUsed/>
    <w:qFormat/>
    <w:rsid w:val="007339ac"/>
    <w:rPr>
      <w:sz w:val="16"/>
      <w:szCs w:val="16"/>
    </w:rPr>
  </w:style>
  <w:style w:type="character" w:styleId="TextodebaloChar" w:customStyle="1">
    <w:name w:val="Texto de balão Char"/>
    <w:basedOn w:val="DefaultParagraphFont"/>
    <w:link w:val="Textodebalo"/>
    <w:uiPriority w:val="99"/>
    <w:semiHidden/>
    <w:qFormat/>
    <w:rsid w:val="00a67beb"/>
    <w:rPr>
      <w:rFonts w:ascii="Tahoma" w:hAnsi="Tahoma" w:cs="Tahoma"/>
      <w:sz w:val="16"/>
      <w:szCs w:val="16"/>
    </w:rPr>
  </w:style>
  <w:style w:type="character" w:styleId="ListLabel1" w:customStyle="1">
    <w:name w:val="ListLabel 1"/>
    <w:qFormat/>
    <w:rsid w:val="00014aca"/>
    <w:rPr>
      <w:rFonts w:cs="Courier New"/>
    </w:rPr>
  </w:style>
  <w:style w:type="character" w:styleId="Caracteresdenotaderodap" w:customStyle="1">
    <w:name w:val="Caracteres de nota de rodapé"/>
    <w:qFormat/>
    <w:rsid w:val="00014aca"/>
    <w:rPr/>
  </w:style>
  <w:style w:type="character" w:styleId="Ncoradanotaderodap" w:customStyle="1">
    <w:name w:val="Âncora da nota de rodapé"/>
    <w:rsid w:val="00014aca"/>
    <w:rPr>
      <w:vertAlign w:val="superscript"/>
    </w:rPr>
  </w:style>
  <w:style w:type="character" w:styleId="Ncoradanotadefim" w:customStyle="1">
    <w:name w:val="Âncora da nota de fim"/>
    <w:rsid w:val="00014aca"/>
    <w:rPr>
      <w:vertAlign w:val="superscript"/>
    </w:rPr>
  </w:style>
  <w:style w:type="character" w:styleId="Caracteresdenotadefim" w:customStyle="1">
    <w:name w:val="Caracteres de nota de fim"/>
    <w:qFormat/>
    <w:rsid w:val="00014aca"/>
    <w:rPr/>
  </w:style>
  <w:style w:type="character" w:styleId="ListLabel2" w:customStyle="1">
    <w:name w:val="ListLabel 2"/>
    <w:qFormat/>
    <w:rsid w:val="00014aca"/>
    <w:rPr>
      <w:rFonts w:cs="OpenSymbol"/>
    </w:rPr>
  </w:style>
  <w:style w:type="character" w:styleId="ListLabel3" w:customStyle="1">
    <w:name w:val="ListLabel 3"/>
    <w:qFormat/>
    <w:rsid w:val="00014aca"/>
    <w:rPr>
      <w:rFonts w:cs="OpenSymbol"/>
    </w:rPr>
  </w:style>
  <w:style w:type="character" w:styleId="ListLabel4" w:customStyle="1">
    <w:name w:val="ListLabel 4"/>
    <w:qFormat/>
    <w:rsid w:val="00014aca"/>
    <w:rPr>
      <w:rFonts w:cs="OpenSymbol"/>
    </w:rPr>
  </w:style>
  <w:style w:type="character" w:styleId="ListLabel5" w:customStyle="1">
    <w:name w:val="ListLabel 5"/>
    <w:qFormat/>
    <w:rsid w:val="00014aca"/>
    <w:rPr>
      <w:rFonts w:cs="OpenSymbol"/>
    </w:rPr>
  </w:style>
  <w:style w:type="character" w:styleId="ListLabel6" w:customStyle="1">
    <w:name w:val="ListLabel 6"/>
    <w:qFormat/>
    <w:rsid w:val="00014aca"/>
    <w:rPr>
      <w:rFonts w:cs="OpenSymbol"/>
    </w:rPr>
  </w:style>
  <w:style w:type="character" w:styleId="ListLabel7" w:customStyle="1">
    <w:name w:val="ListLabel 7"/>
    <w:qFormat/>
    <w:rsid w:val="00014aca"/>
    <w:rPr>
      <w:rFonts w:cs="OpenSymbol"/>
    </w:rPr>
  </w:style>
  <w:style w:type="character" w:styleId="ListLabel8" w:customStyle="1">
    <w:name w:val="ListLabel 8"/>
    <w:qFormat/>
    <w:rsid w:val="00014aca"/>
    <w:rPr>
      <w:rFonts w:cs="OpenSymbol"/>
    </w:rPr>
  </w:style>
  <w:style w:type="character" w:styleId="ListLabel9" w:customStyle="1">
    <w:name w:val="ListLabel 9"/>
    <w:qFormat/>
    <w:rsid w:val="00014aca"/>
    <w:rPr>
      <w:rFonts w:cs="OpenSymbol"/>
    </w:rPr>
  </w:style>
  <w:style w:type="character" w:styleId="ListLabel10" w:customStyle="1">
    <w:name w:val="ListLabel 10"/>
    <w:qFormat/>
    <w:rsid w:val="00014aca"/>
    <w:rPr>
      <w:rFonts w:cs="OpenSymbol"/>
    </w:rPr>
  </w:style>
  <w:style w:type="character" w:styleId="ListLabel11" w:customStyle="1">
    <w:name w:val="ListLabel 11"/>
    <w:qFormat/>
    <w:rsid w:val="00014aca"/>
    <w:rPr>
      <w:rFonts w:cs="OpenSymbol"/>
    </w:rPr>
  </w:style>
  <w:style w:type="character" w:styleId="ListLabel12" w:customStyle="1">
    <w:name w:val="ListLabel 12"/>
    <w:qFormat/>
    <w:rsid w:val="00014aca"/>
    <w:rPr>
      <w:rFonts w:cs="OpenSymbol"/>
    </w:rPr>
  </w:style>
  <w:style w:type="character" w:styleId="ListLabel13" w:customStyle="1">
    <w:name w:val="ListLabel 13"/>
    <w:qFormat/>
    <w:rsid w:val="00014aca"/>
    <w:rPr>
      <w:rFonts w:cs="OpenSymbol"/>
    </w:rPr>
  </w:style>
  <w:style w:type="character" w:styleId="ListLabel14" w:customStyle="1">
    <w:name w:val="ListLabel 14"/>
    <w:qFormat/>
    <w:rsid w:val="00014aca"/>
    <w:rPr>
      <w:rFonts w:cs="OpenSymbol"/>
    </w:rPr>
  </w:style>
  <w:style w:type="character" w:styleId="ListLabel15" w:customStyle="1">
    <w:name w:val="ListLabel 15"/>
    <w:qFormat/>
    <w:rsid w:val="00014aca"/>
    <w:rPr>
      <w:rFonts w:cs="OpenSymbol"/>
    </w:rPr>
  </w:style>
  <w:style w:type="character" w:styleId="ListLabel16" w:customStyle="1">
    <w:name w:val="ListLabel 16"/>
    <w:qFormat/>
    <w:rsid w:val="00014aca"/>
    <w:rPr>
      <w:rFonts w:cs="OpenSymbol"/>
    </w:rPr>
  </w:style>
  <w:style w:type="character" w:styleId="ListLabel17" w:customStyle="1">
    <w:name w:val="ListLabel 17"/>
    <w:qFormat/>
    <w:rsid w:val="00014aca"/>
    <w:rPr>
      <w:rFonts w:cs="OpenSymbol"/>
    </w:rPr>
  </w:style>
  <w:style w:type="character" w:styleId="ListLabel18" w:customStyle="1">
    <w:name w:val="ListLabel 18"/>
    <w:qFormat/>
    <w:rsid w:val="00014aca"/>
    <w:rPr>
      <w:rFonts w:cs="OpenSymbol"/>
    </w:rPr>
  </w:style>
  <w:style w:type="character" w:styleId="ListLabel19" w:customStyle="1">
    <w:name w:val="ListLabel 19"/>
    <w:qFormat/>
    <w:rsid w:val="00014aca"/>
    <w:rPr>
      <w:rFonts w:cs="OpenSymbol"/>
    </w:rPr>
  </w:style>
  <w:style w:type="character" w:styleId="ListLabel20" w:customStyle="1">
    <w:name w:val="ListLabel 20"/>
    <w:qFormat/>
    <w:rsid w:val="00014aca"/>
    <w:rPr>
      <w:rFonts w:cs="OpenSymbol"/>
    </w:rPr>
  </w:style>
  <w:style w:type="character" w:styleId="ListLabel21" w:customStyle="1">
    <w:name w:val="ListLabel 21"/>
    <w:qFormat/>
    <w:rsid w:val="00014aca"/>
    <w:rPr>
      <w:rFonts w:cs="OpenSymbol"/>
    </w:rPr>
  </w:style>
  <w:style w:type="character" w:styleId="ListLabel22" w:customStyle="1">
    <w:name w:val="ListLabel 22"/>
    <w:qFormat/>
    <w:rsid w:val="00014aca"/>
    <w:rPr>
      <w:rFonts w:cs="OpenSymbol"/>
    </w:rPr>
  </w:style>
  <w:style w:type="character" w:styleId="ListLabel23" w:customStyle="1">
    <w:name w:val="ListLabel 23"/>
    <w:qFormat/>
    <w:rsid w:val="00014aca"/>
    <w:rPr>
      <w:rFonts w:cs="OpenSymbol"/>
    </w:rPr>
  </w:style>
  <w:style w:type="character" w:styleId="ListLabel24" w:customStyle="1">
    <w:name w:val="ListLabel 24"/>
    <w:qFormat/>
    <w:rsid w:val="00014aca"/>
    <w:rPr>
      <w:rFonts w:cs="OpenSymbol"/>
    </w:rPr>
  </w:style>
  <w:style w:type="character" w:styleId="ListLabel25" w:customStyle="1">
    <w:name w:val="ListLabel 25"/>
    <w:qFormat/>
    <w:rsid w:val="00014aca"/>
    <w:rPr>
      <w:rFonts w:cs="OpenSymbol"/>
    </w:rPr>
  </w:style>
  <w:style w:type="character" w:styleId="ListLabel26" w:customStyle="1">
    <w:name w:val="ListLabel 26"/>
    <w:qFormat/>
    <w:rsid w:val="00014aca"/>
    <w:rPr>
      <w:rFonts w:cs="OpenSymbol"/>
    </w:rPr>
  </w:style>
  <w:style w:type="character" w:styleId="ListLabel27" w:customStyle="1">
    <w:name w:val="ListLabel 27"/>
    <w:qFormat/>
    <w:rsid w:val="00014aca"/>
    <w:rPr>
      <w:rFonts w:cs="OpenSymbol"/>
    </w:rPr>
  </w:style>
  <w:style w:type="character" w:styleId="ListLabel28" w:customStyle="1">
    <w:name w:val="ListLabel 28"/>
    <w:qFormat/>
    <w:rsid w:val="00014aca"/>
    <w:rPr>
      <w:rFonts w:cs="OpenSymbol"/>
    </w:rPr>
  </w:style>
  <w:style w:type="character" w:styleId="ListLabel29" w:customStyle="1">
    <w:name w:val="ListLabel 29"/>
    <w:qFormat/>
    <w:rsid w:val="00014aca"/>
    <w:rPr>
      <w:rFonts w:cs="OpenSymbol"/>
    </w:rPr>
  </w:style>
  <w:style w:type="character" w:styleId="ListLabel30" w:customStyle="1">
    <w:name w:val="ListLabel 30"/>
    <w:qFormat/>
    <w:rsid w:val="00014aca"/>
    <w:rPr>
      <w:rFonts w:cs="OpenSymbol"/>
    </w:rPr>
  </w:style>
  <w:style w:type="character" w:styleId="ListLabel31" w:customStyle="1">
    <w:name w:val="ListLabel 31"/>
    <w:qFormat/>
    <w:rsid w:val="00014aca"/>
    <w:rPr>
      <w:rFonts w:cs="OpenSymbol"/>
    </w:rPr>
  </w:style>
  <w:style w:type="character" w:styleId="ListLabel32" w:customStyle="1">
    <w:name w:val="ListLabel 32"/>
    <w:qFormat/>
    <w:rsid w:val="00014aca"/>
    <w:rPr>
      <w:rFonts w:cs="OpenSymbol"/>
    </w:rPr>
  </w:style>
  <w:style w:type="character" w:styleId="ListLabel33" w:customStyle="1">
    <w:name w:val="ListLabel 33"/>
    <w:qFormat/>
    <w:rsid w:val="00014aca"/>
    <w:rPr>
      <w:rFonts w:cs="OpenSymbol"/>
    </w:rPr>
  </w:style>
  <w:style w:type="character" w:styleId="ListLabel34" w:customStyle="1">
    <w:name w:val="ListLabel 34"/>
    <w:qFormat/>
    <w:rsid w:val="00014aca"/>
    <w:rPr>
      <w:rFonts w:cs="OpenSymbol"/>
    </w:rPr>
  </w:style>
  <w:style w:type="character" w:styleId="ListLabel35" w:customStyle="1">
    <w:name w:val="ListLabel 35"/>
    <w:qFormat/>
    <w:rsid w:val="00014aca"/>
    <w:rPr>
      <w:rFonts w:cs="OpenSymbol"/>
    </w:rPr>
  </w:style>
  <w:style w:type="character" w:styleId="ListLabel36" w:customStyle="1">
    <w:name w:val="ListLabel 36"/>
    <w:qFormat/>
    <w:rsid w:val="00014aca"/>
    <w:rPr>
      <w:rFonts w:cs="OpenSymbol"/>
    </w:rPr>
  </w:style>
  <w:style w:type="character" w:styleId="ListLabel37" w:customStyle="1">
    <w:name w:val="ListLabel 37"/>
    <w:qFormat/>
    <w:rsid w:val="00014aca"/>
    <w:rPr>
      <w:rFonts w:cs="OpenSymbol"/>
    </w:rPr>
  </w:style>
  <w:style w:type="character" w:styleId="ListLabel38" w:customStyle="1">
    <w:name w:val="ListLabel 38"/>
    <w:qFormat/>
    <w:rsid w:val="00014aca"/>
    <w:rPr>
      <w:rFonts w:cs="OpenSymbol"/>
    </w:rPr>
  </w:style>
  <w:style w:type="character" w:styleId="ListLabel39" w:customStyle="1">
    <w:name w:val="ListLabel 39"/>
    <w:qFormat/>
    <w:rsid w:val="00014aca"/>
    <w:rPr>
      <w:rFonts w:cs="OpenSymbol"/>
    </w:rPr>
  </w:style>
  <w:style w:type="character" w:styleId="ListLabel40" w:customStyle="1">
    <w:name w:val="ListLabel 40"/>
    <w:qFormat/>
    <w:rsid w:val="00014aca"/>
    <w:rPr>
      <w:rFonts w:cs="OpenSymbol"/>
    </w:rPr>
  </w:style>
  <w:style w:type="character" w:styleId="ListLabel41" w:customStyle="1">
    <w:name w:val="ListLabel 41"/>
    <w:qFormat/>
    <w:rsid w:val="00014aca"/>
    <w:rPr>
      <w:rFonts w:cs="OpenSymbol"/>
    </w:rPr>
  </w:style>
  <w:style w:type="character" w:styleId="ListLabel42" w:customStyle="1">
    <w:name w:val="ListLabel 42"/>
    <w:qFormat/>
    <w:rsid w:val="00014aca"/>
    <w:rPr>
      <w:rFonts w:cs="OpenSymbol"/>
    </w:rPr>
  </w:style>
  <w:style w:type="character" w:styleId="ListLabel43" w:customStyle="1">
    <w:name w:val="ListLabel 43"/>
    <w:qFormat/>
    <w:rsid w:val="00014aca"/>
    <w:rPr>
      <w:rFonts w:cs="OpenSymbol"/>
    </w:rPr>
  </w:style>
  <w:style w:type="character" w:styleId="ListLabel44" w:customStyle="1">
    <w:name w:val="ListLabel 44"/>
    <w:qFormat/>
    <w:rsid w:val="00014aca"/>
    <w:rPr>
      <w:rFonts w:cs="OpenSymbol"/>
    </w:rPr>
  </w:style>
  <w:style w:type="character" w:styleId="ListLabel45" w:customStyle="1">
    <w:name w:val="ListLabel 45"/>
    <w:qFormat/>
    <w:rsid w:val="00014aca"/>
    <w:rPr>
      <w:rFonts w:cs="OpenSymbol"/>
    </w:rPr>
  </w:style>
  <w:style w:type="character" w:styleId="ListLabel46" w:customStyle="1">
    <w:name w:val="ListLabel 46"/>
    <w:qFormat/>
    <w:rsid w:val="00014aca"/>
    <w:rPr>
      <w:rFonts w:cs="OpenSymbol"/>
    </w:rPr>
  </w:style>
  <w:style w:type="character" w:styleId="ListLabel47" w:customStyle="1">
    <w:name w:val="ListLabel 47"/>
    <w:qFormat/>
    <w:rsid w:val="00014aca"/>
    <w:rPr>
      <w:rFonts w:cs="OpenSymbol"/>
    </w:rPr>
  </w:style>
  <w:style w:type="character" w:styleId="ListLabel48" w:customStyle="1">
    <w:name w:val="ListLabel 48"/>
    <w:qFormat/>
    <w:rsid w:val="00014aca"/>
    <w:rPr>
      <w:rFonts w:cs="OpenSymbol"/>
    </w:rPr>
  </w:style>
  <w:style w:type="character" w:styleId="ListLabel49" w:customStyle="1">
    <w:name w:val="ListLabel 49"/>
    <w:qFormat/>
    <w:rsid w:val="00014aca"/>
    <w:rPr>
      <w:rFonts w:cs="OpenSymbol"/>
    </w:rPr>
  </w:style>
  <w:style w:type="character" w:styleId="ListLabel50" w:customStyle="1">
    <w:name w:val="ListLabel 50"/>
    <w:qFormat/>
    <w:rsid w:val="00014aca"/>
    <w:rPr>
      <w:rFonts w:cs="OpenSymbol"/>
    </w:rPr>
  </w:style>
  <w:style w:type="character" w:styleId="ListLabel51" w:customStyle="1">
    <w:name w:val="ListLabel 51"/>
    <w:qFormat/>
    <w:rsid w:val="00014aca"/>
    <w:rPr>
      <w:rFonts w:cs="OpenSymbol"/>
    </w:rPr>
  </w:style>
  <w:style w:type="character" w:styleId="ListLabel52" w:customStyle="1">
    <w:name w:val="ListLabel 52"/>
    <w:qFormat/>
    <w:rsid w:val="00014aca"/>
    <w:rPr>
      <w:rFonts w:cs="OpenSymbol"/>
    </w:rPr>
  </w:style>
  <w:style w:type="character" w:styleId="ListLabel53" w:customStyle="1">
    <w:name w:val="ListLabel 53"/>
    <w:qFormat/>
    <w:rsid w:val="00014aca"/>
    <w:rPr>
      <w:rFonts w:cs="OpenSymbol"/>
    </w:rPr>
  </w:style>
  <w:style w:type="character" w:styleId="ListLabel54" w:customStyle="1">
    <w:name w:val="ListLabel 54"/>
    <w:qFormat/>
    <w:rsid w:val="00014aca"/>
    <w:rPr>
      <w:rFonts w:cs="OpenSymbol"/>
    </w:rPr>
  </w:style>
  <w:style w:type="character" w:styleId="ListLabel55" w:customStyle="1">
    <w:name w:val="ListLabel 55"/>
    <w:qFormat/>
    <w:rsid w:val="00014aca"/>
    <w:rPr>
      <w:rFonts w:cs="OpenSymbol"/>
    </w:rPr>
  </w:style>
  <w:style w:type="character" w:styleId="ListLabel56" w:customStyle="1">
    <w:name w:val="ListLabel 56"/>
    <w:qFormat/>
    <w:rsid w:val="00014aca"/>
    <w:rPr>
      <w:rFonts w:cs="OpenSymbol"/>
    </w:rPr>
  </w:style>
  <w:style w:type="character" w:styleId="ListLabel57" w:customStyle="1">
    <w:name w:val="ListLabel 57"/>
    <w:qFormat/>
    <w:rsid w:val="00014aca"/>
    <w:rPr>
      <w:rFonts w:cs="OpenSymbol"/>
    </w:rPr>
  </w:style>
  <w:style w:type="character" w:styleId="ListLabel58" w:customStyle="1">
    <w:name w:val="ListLabel 58"/>
    <w:qFormat/>
    <w:rsid w:val="00014aca"/>
    <w:rPr>
      <w:rFonts w:cs="OpenSymbol"/>
    </w:rPr>
  </w:style>
  <w:style w:type="character" w:styleId="ListLabel59" w:customStyle="1">
    <w:name w:val="ListLabel 59"/>
    <w:qFormat/>
    <w:rsid w:val="00014aca"/>
    <w:rPr>
      <w:rFonts w:cs="OpenSymbol"/>
    </w:rPr>
  </w:style>
  <w:style w:type="character" w:styleId="ListLabel60" w:customStyle="1">
    <w:name w:val="ListLabel 60"/>
    <w:qFormat/>
    <w:rsid w:val="00014aca"/>
    <w:rPr>
      <w:rFonts w:cs="OpenSymbol"/>
    </w:rPr>
  </w:style>
  <w:style w:type="character" w:styleId="ListLabel61" w:customStyle="1">
    <w:name w:val="ListLabel 61"/>
    <w:qFormat/>
    <w:rsid w:val="00014aca"/>
    <w:rPr>
      <w:rFonts w:cs="OpenSymbol"/>
    </w:rPr>
  </w:style>
  <w:style w:type="character" w:styleId="ListLabel62" w:customStyle="1">
    <w:name w:val="ListLabel 62"/>
    <w:qFormat/>
    <w:rsid w:val="00014aca"/>
    <w:rPr>
      <w:rFonts w:cs="OpenSymbol"/>
    </w:rPr>
  </w:style>
  <w:style w:type="character" w:styleId="ListLabel63" w:customStyle="1">
    <w:name w:val="ListLabel 63"/>
    <w:qFormat/>
    <w:rsid w:val="00014aca"/>
    <w:rPr>
      <w:rFonts w:cs="OpenSymbol"/>
    </w:rPr>
  </w:style>
  <w:style w:type="character" w:styleId="ListLabel64" w:customStyle="1">
    <w:name w:val="ListLabel 64"/>
    <w:qFormat/>
    <w:rsid w:val="00014aca"/>
    <w:rPr>
      <w:rFonts w:cs="OpenSymbol"/>
    </w:rPr>
  </w:style>
  <w:style w:type="character" w:styleId="ListLabel65" w:customStyle="1">
    <w:name w:val="ListLabel 65"/>
    <w:qFormat/>
    <w:rsid w:val="00014aca"/>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Arial"/>
      <w:sz w:val="22"/>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Arial"/>
      <w:sz w:val="22"/>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Trebuchet MS"/>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Arial"/>
      <w:sz w:val="22"/>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Trebuchet MS"/>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OpenSymbol"/>
    </w:rPr>
  </w:style>
  <w:style w:type="character" w:styleId="ListLabel240">
    <w:name w:val="ListLabel 240"/>
    <w:qFormat/>
    <w:rPr>
      <w:rFonts w:ascii="Times New Roman" w:hAnsi="Times New Roman" w:cs="Arial"/>
      <w:sz w:val="22"/>
    </w:rPr>
  </w:style>
  <w:style w:type="character" w:styleId="ListLabel241">
    <w:name w:val="ListLabel 241"/>
    <w:qFormat/>
    <w:rPr>
      <w:rFonts w:ascii="Times New Roman" w:hAnsi="Times New Roman" w:cs="Symbol"/>
      <w:sz w:val="22"/>
    </w:rPr>
  </w:style>
  <w:style w:type="character" w:styleId="ListLabel242">
    <w:name w:val="ListLabel 242"/>
    <w:qFormat/>
    <w:rPr>
      <w:rFonts w:ascii="Times New Roman" w:hAnsi="Times New Roman" w:cs="Trebuchet MS"/>
      <w:sz w:val="22"/>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Times New Roman" w:hAnsi="Times New Roman" w:cs="Arial"/>
      <w:sz w:val="22"/>
    </w:rPr>
  </w:style>
  <w:style w:type="character" w:styleId="ListLabel260">
    <w:name w:val="ListLabel 260"/>
    <w:qFormat/>
    <w:rPr>
      <w:rFonts w:cs="Symbol"/>
      <w:sz w:val="22"/>
    </w:rPr>
  </w:style>
  <w:style w:type="character" w:styleId="ListLabel261">
    <w:name w:val="ListLabel 261"/>
    <w:qFormat/>
    <w:rPr>
      <w:rFonts w:cs="Symbol"/>
      <w:sz w:val="22"/>
    </w:rPr>
  </w:style>
  <w:style w:type="character" w:styleId="ListLabel262">
    <w:name w:val="ListLabel 262"/>
    <w:qFormat/>
    <w:rPr>
      <w:rFonts w:cs="Symbol"/>
      <w:sz w:val="22"/>
    </w:rPr>
  </w:style>
  <w:style w:type="character" w:styleId="ListLabel263">
    <w:name w:val="ListLabel 263"/>
    <w:qFormat/>
    <w:rPr>
      <w:rFonts w:cs="Symbol"/>
      <w:sz w:val="22"/>
    </w:rPr>
  </w:style>
  <w:style w:type="character" w:styleId="ListLabel264">
    <w:name w:val="ListLabel 264"/>
    <w:qFormat/>
    <w:rPr>
      <w:rFonts w:cs="Symbol"/>
      <w:sz w:val="22"/>
    </w:rPr>
  </w:style>
  <w:style w:type="character" w:styleId="ListLabel265">
    <w:name w:val="ListLabel 265"/>
    <w:qFormat/>
    <w:rPr>
      <w:rFonts w:cs="Symbol"/>
      <w:sz w:val="22"/>
    </w:rPr>
  </w:style>
  <w:style w:type="character" w:styleId="ListLabel266">
    <w:name w:val="ListLabel 266"/>
    <w:qFormat/>
    <w:rPr>
      <w:rFonts w:cs="Symbol"/>
      <w:sz w:val="22"/>
    </w:rPr>
  </w:style>
  <w:style w:type="character" w:styleId="ListLabel267">
    <w:name w:val="ListLabel 267"/>
    <w:qFormat/>
    <w:rPr>
      <w:rFonts w:cs="Symbol"/>
      <w:sz w:val="22"/>
    </w:rPr>
  </w:style>
  <w:style w:type="character" w:styleId="ListLabel268">
    <w:name w:val="ListLabel 268"/>
    <w:qFormat/>
    <w:rPr>
      <w:rFonts w:ascii="Times New Roman" w:hAnsi="Times New Roman" w:cs="Arial"/>
      <w:sz w:val="22"/>
    </w:rPr>
  </w:style>
  <w:style w:type="character" w:styleId="ListLabel269">
    <w:name w:val="ListLabel 269"/>
    <w:qFormat/>
    <w:rPr>
      <w:rFonts w:cs="Symbol"/>
      <w:sz w:val="22"/>
    </w:rPr>
  </w:style>
  <w:style w:type="character" w:styleId="ListLabel270">
    <w:name w:val="ListLabel 270"/>
    <w:qFormat/>
    <w:rPr>
      <w:rFonts w:cs="Symbol"/>
      <w:sz w:val="22"/>
    </w:rPr>
  </w:style>
  <w:style w:type="character" w:styleId="ListLabel271">
    <w:name w:val="ListLabel 271"/>
    <w:qFormat/>
    <w:rPr>
      <w:rFonts w:cs="Symbol"/>
      <w:sz w:val="22"/>
    </w:rPr>
  </w:style>
  <w:style w:type="character" w:styleId="ListLabel272">
    <w:name w:val="ListLabel 272"/>
    <w:qFormat/>
    <w:rPr>
      <w:rFonts w:cs="Symbol"/>
      <w:sz w:val="22"/>
    </w:rPr>
  </w:style>
  <w:style w:type="character" w:styleId="ListLabel273">
    <w:name w:val="ListLabel 273"/>
    <w:qFormat/>
    <w:rPr>
      <w:rFonts w:cs="Symbol"/>
      <w:sz w:val="22"/>
    </w:rPr>
  </w:style>
  <w:style w:type="character" w:styleId="ListLabel274">
    <w:name w:val="ListLabel 274"/>
    <w:qFormat/>
    <w:rPr>
      <w:rFonts w:cs="Symbol"/>
      <w:sz w:val="22"/>
    </w:rPr>
  </w:style>
  <w:style w:type="character" w:styleId="ListLabel275">
    <w:name w:val="ListLabel 275"/>
    <w:qFormat/>
    <w:rPr>
      <w:rFonts w:cs="Symbol"/>
      <w:sz w:val="22"/>
    </w:rPr>
  </w:style>
  <w:style w:type="character" w:styleId="ListLabel276">
    <w:name w:val="ListLabel 276"/>
    <w:qFormat/>
    <w:rPr>
      <w:rFonts w:cs="Symbol"/>
      <w:sz w:val="22"/>
    </w:rPr>
  </w:style>
  <w:style w:type="character" w:styleId="ListLabel277">
    <w:name w:val="ListLabel 277"/>
    <w:qFormat/>
    <w:rPr>
      <w:rFonts w:cs="Trebuchet MS"/>
      <w:sz w:val="22"/>
    </w:rPr>
  </w:style>
  <w:style w:type="character" w:styleId="ListLabel278">
    <w:name w:val="ListLabel 278"/>
    <w:qFormat/>
    <w:rPr>
      <w:rFonts w:cs="Symbol"/>
      <w:sz w:val="22"/>
    </w:rPr>
  </w:style>
  <w:style w:type="character" w:styleId="ListLabel279">
    <w:name w:val="ListLabel 279"/>
    <w:qFormat/>
    <w:rPr>
      <w:rFonts w:cs="Symbol"/>
      <w:sz w:val="22"/>
    </w:rPr>
  </w:style>
  <w:style w:type="character" w:styleId="ListLabel280">
    <w:name w:val="ListLabel 280"/>
    <w:qFormat/>
    <w:rPr>
      <w:rFonts w:cs="Symbol"/>
      <w:sz w:val="22"/>
    </w:rPr>
  </w:style>
  <w:style w:type="character" w:styleId="ListLabel281">
    <w:name w:val="ListLabel 281"/>
    <w:qFormat/>
    <w:rPr>
      <w:rFonts w:cs="Symbol"/>
      <w:sz w:val="22"/>
    </w:rPr>
  </w:style>
  <w:style w:type="character" w:styleId="ListLabel282">
    <w:name w:val="ListLabel 282"/>
    <w:qFormat/>
    <w:rPr>
      <w:rFonts w:cs="Symbol"/>
      <w:sz w:val="22"/>
    </w:rPr>
  </w:style>
  <w:style w:type="character" w:styleId="ListLabel283">
    <w:name w:val="ListLabel 283"/>
    <w:qFormat/>
    <w:rPr>
      <w:rFonts w:cs="Symbol"/>
      <w:sz w:val="22"/>
    </w:rPr>
  </w:style>
  <w:style w:type="character" w:styleId="ListLabel284">
    <w:name w:val="ListLabel 284"/>
    <w:qFormat/>
    <w:rPr>
      <w:rFonts w:cs="Symbol"/>
      <w:sz w:val="22"/>
    </w:rPr>
  </w:style>
  <w:style w:type="character" w:styleId="ListLabel285">
    <w:name w:val="ListLabel 285"/>
    <w:qFormat/>
    <w:rPr>
      <w:rFonts w:ascii="Times New Roman" w:hAnsi="Times New Roman" w:cs="Arial"/>
      <w:sz w:val="22"/>
    </w:rPr>
  </w:style>
  <w:style w:type="character" w:styleId="ListLabel286">
    <w:name w:val="ListLabel 286"/>
    <w:qFormat/>
    <w:rPr>
      <w:rFonts w:cs="Symbol"/>
      <w:sz w:val="22"/>
    </w:rPr>
  </w:style>
  <w:style w:type="character" w:styleId="ListLabel287">
    <w:name w:val="ListLabel 287"/>
    <w:qFormat/>
    <w:rPr>
      <w:rFonts w:cs="Symbol"/>
      <w:sz w:val="22"/>
    </w:rPr>
  </w:style>
  <w:style w:type="character" w:styleId="ListLabel288">
    <w:name w:val="ListLabel 288"/>
    <w:qFormat/>
    <w:rPr>
      <w:rFonts w:cs="Symbol"/>
      <w:sz w:val="22"/>
    </w:rPr>
  </w:style>
  <w:style w:type="character" w:styleId="ListLabel289">
    <w:name w:val="ListLabel 289"/>
    <w:qFormat/>
    <w:rPr>
      <w:rFonts w:cs="Symbol"/>
      <w:sz w:val="22"/>
    </w:rPr>
  </w:style>
  <w:style w:type="character" w:styleId="ListLabel290">
    <w:name w:val="ListLabel 290"/>
    <w:qFormat/>
    <w:rPr>
      <w:rFonts w:cs="Symbol"/>
      <w:sz w:val="22"/>
    </w:rPr>
  </w:style>
  <w:style w:type="character" w:styleId="ListLabel291">
    <w:name w:val="ListLabel 291"/>
    <w:qFormat/>
    <w:rPr>
      <w:rFonts w:cs="Symbol"/>
      <w:sz w:val="22"/>
    </w:rPr>
  </w:style>
  <w:style w:type="character" w:styleId="ListLabel292">
    <w:name w:val="ListLabel 292"/>
    <w:qFormat/>
    <w:rPr>
      <w:rFonts w:cs="Symbol"/>
      <w:sz w:val="22"/>
    </w:rPr>
  </w:style>
  <w:style w:type="character" w:styleId="ListLabel293">
    <w:name w:val="ListLabel 293"/>
    <w:qFormat/>
    <w:rPr>
      <w:rFonts w:cs="Symbol"/>
      <w:sz w:val="22"/>
    </w:rPr>
  </w:style>
  <w:style w:type="character" w:styleId="ListLabel294">
    <w:name w:val="ListLabel 294"/>
    <w:qFormat/>
    <w:rPr>
      <w:rFonts w:ascii="Times New Roman" w:hAnsi="Times New Roman" w:cs="Symbol"/>
      <w:sz w:val="22"/>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Symbol"/>
      <w:sz w:val="22"/>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Symbol"/>
      <w:sz w:val="22"/>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ascii="Times New Roman" w:hAnsi="Times New Roman" w:cs="Trebuchet MS"/>
      <w:sz w:val="22"/>
    </w:rPr>
  </w:style>
  <w:style w:type="character" w:styleId="ListLabel304">
    <w:name w:val="ListLabel 304"/>
    <w:qFormat/>
    <w:rPr>
      <w:rFonts w:cs="Symbol"/>
      <w:sz w:val="22"/>
    </w:rPr>
  </w:style>
  <w:style w:type="character" w:styleId="ListLabel305">
    <w:name w:val="ListLabel 305"/>
    <w:qFormat/>
    <w:rPr>
      <w:rFonts w:cs="Symbol"/>
      <w:sz w:val="22"/>
    </w:rPr>
  </w:style>
  <w:style w:type="character" w:styleId="ListLabel306">
    <w:name w:val="ListLabel 306"/>
    <w:qFormat/>
    <w:rPr>
      <w:rFonts w:cs="Symbol"/>
      <w:sz w:val="22"/>
    </w:rPr>
  </w:style>
  <w:style w:type="character" w:styleId="ListLabel307">
    <w:name w:val="ListLabel 307"/>
    <w:qFormat/>
    <w:rPr>
      <w:rFonts w:cs="Symbol"/>
      <w:sz w:val="22"/>
    </w:rPr>
  </w:style>
  <w:style w:type="character" w:styleId="ListLabel308">
    <w:name w:val="ListLabel 308"/>
    <w:qFormat/>
    <w:rPr>
      <w:rFonts w:cs="Symbol"/>
      <w:sz w:val="22"/>
    </w:rPr>
  </w:style>
  <w:style w:type="character" w:styleId="ListLabel309">
    <w:name w:val="ListLabel 309"/>
    <w:qFormat/>
    <w:rPr>
      <w:rFonts w:cs="Symbol"/>
      <w:sz w:val="22"/>
    </w:rPr>
  </w:style>
  <w:style w:type="character" w:styleId="ListLabel310">
    <w:name w:val="ListLabel 310"/>
    <w:qFormat/>
    <w:rPr>
      <w:rFonts w:cs="Symbol"/>
      <w:sz w:val="22"/>
    </w:rPr>
  </w:style>
  <w:style w:type="character" w:styleId="ListLabel311">
    <w:name w:val="ListLabel 311"/>
    <w:qFormat/>
    <w:rPr>
      <w:rFonts w:cs="Symbol"/>
      <w:sz w:val="22"/>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ascii="Times New Roman" w:hAnsi="Times New Roman" w:cs="Arial"/>
      <w:sz w:val="22"/>
    </w:rPr>
  </w:style>
  <w:style w:type="character" w:styleId="ListLabel329">
    <w:name w:val="ListLabel 329"/>
    <w:qFormat/>
    <w:rPr>
      <w:rFonts w:cs="Symbol"/>
      <w:sz w:val="22"/>
    </w:rPr>
  </w:style>
  <w:style w:type="character" w:styleId="ListLabel330">
    <w:name w:val="ListLabel 330"/>
    <w:qFormat/>
    <w:rPr>
      <w:rFonts w:cs="Symbol"/>
      <w:sz w:val="22"/>
    </w:rPr>
  </w:style>
  <w:style w:type="character" w:styleId="ListLabel331">
    <w:name w:val="ListLabel 331"/>
    <w:qFormat/>
    <w:rPr>
      <w:rFonts w:cs="Symbol"/>
      <w:sz w:val="22"/>
    </w:rPr>
  </w:style>
  <w:style w:type="character" w:styleId="ListLabel332">
    <w:name w:val="ListLabel 332"/>
    <w:qFormat/>
    <w:rPr>
      <w:rFonts w:cs="Symbol"/>
      <w:sz w:val="22"/>
    </w:rPr>
  </w:style>
  <w:style w:type="character" w:styleId="ListLabel333">
    <w:name w:val="ListLabel 333"/>
    <w:qFormat/>
    <w:rPr>
      <w:rFonts w:cs="Symbol"/>
      <w:sz w:val="22"/>
    </w:rPr>
  </w:style>
  <w:style w:type="character" w:styleId="ListLabel334">
    <w:name w:val="ListLabel 334"/>
    <w:qFormat/>
    <w:rPr>
      <w:rFonts w:cs="Symbol"/>
      <w:sz w:val="22"/>
    </w:rPr>
  </w:style>
  <w:style w:type="character" w:styleId="ListLabel335">
    <w:name w:val="ListLabel 335"/>
    <w:qFormat/>
    <w:rPr>
      <w:rFonts w:cs="Symbol"/>
      <w:sz w:val="22"/>
    </w:rPr>
  </w:style>
  <w:style w:type="character" w:styleId="ListLabel336">
    <w:name w:val="ListLabel 336"/>
    <w:qFormat/>
    <w:rPr>
      <w:rFonts w:cs="Symbol"/>
      <w:sz w:val="22"/>
    </w:rPr>
  </w:style>
  <w:style w:type="character" w:styleId="ListLabel337">
    <w:name w:val="ListLabel 337"/>
    <w:qFormat/>
    <w:rPr>
      <w:rFonts w:ascii="Times New Roman" w:hAnsi="Times New Roman" w:cs="Arial"/>
      <w:sz w:val="22"/>
    </w:rPr>
  </w:style>
  <w:style w:type="character" w:styleId="ListLabel338">
    <w:name w:val="ListLabel 338"/>
    <w:qFormat/>
    <w:rPr>
      <w:rFonts w:cs="Symbol"/>
      <w:sz w:val="22"/>
    </w:rPr>
  </w:style>
  <w:style w:type="character" w:styleId="ListLabel339">
    <w:name w:val="ListLabel 339"/>
    <w:qFormat/>
    <w:rPr>
      <w:rFonts w:cs="Symbol"/>
      <w:sz w:val="22"/>
    </w:rPr>
  </w:style>
  <w:style w:type="character" w:styleId="ListLabel340">
    <w:name w:val="ListLabel 340"/>
    <w:qFormat/>
    <w:rPr>
      <w:rFonts w:cs="Symbol"/>
      <w:sz w:val="22"/>
    </w:rPr>
  </w:style>
  <w:style w:type="character" w:styleId="ListLabel341">
    <w:name w:val="ListLabel 341"/>
    <w:qFormat/>
    <w:rPr>
      <w:rFonts w:cs="Symbol"/>
      <w:sz w:val="22"/>
    </w:rPr>
  </w:style>
  <w:style w:type="character" w:styleId="ListLabel342">
    <w:name w:val="ListLabel 342"/>
    <w:qFormat/>
    <w:rPr>
      <w:rFonts w:cs="Symbol"/>
      <w:sz w:val="22"/>
    </w:rPr>
  </w:style>
  <w:style w:type="character" w:styleId="ListLabel343">
    <w:name w:val="ListLabel 343"/>
    <w:qFormat/>
    <w:rPr>
      <w:rFonts w:cs="Symbol"/>
      <w:sz w:val="22"/>
    </w:rPr>
  </w:style>
  <w:style w:type="character" w:styleId="ListLabel344">
    <w:name w:val="ListLabel 344"/>
    <w:qFormat/>
    <w:rPr>
      <w:rFonts w:cs="Symbol"/>
      <w:sz w:val="22"/>
    </w:rPr>
  </w:style>
  <w:style w:type="character" w:styleId="ListLabel345">
    <w:name w:val="ListLabel 345"/>
    <w:qFormat/>
    <w:rPr>
      <w:rFonts w:cs="Symbol"/>
      <w:sz w:val="22"/>
    </w:rPr>
  </w:style>
  <w:style w:type="character" w:styleId="ListLabel346">
    <w:name w:val="ListLabel 346"/>
    <w:qFormat/>
    <w:rPr>
      <w:rFonts w:ascii="Times New Roman" w:hAnsi="Times New Roman" w:cs="Trebuchet MS"/>
      <w:sz w:val="24"/>
    </w:rPr>
  </w:style>
  <w:style w:type="character" w:styleId="ListLabel347">
    <w:name w:val="ListLabel 347"/>
    <w:qFormat/>
    <w:rPr>
      <w:rFonts w:cs="Symbol"/>
      <w:sz w:val="22"/>
    </w:rPr>
  </w:style>
  <w:style w:type="character" w:styleId="ListLabel348">
    <w:name w:val="ListLabel 348"/>
    <w:qFormat/>
    <w:rPr>
      <w:rFonts w:cs="Symbol"/>
      <w:sz w:val="22"/>
    </w:rPr>
  </w:style>
  <w:style w:type="character" w:styleId="ListLabel349">
    <w:name w:val="ListLabel 349"/>
    <w:qFormat/>
    <w:rPr>
      <w:rFonts w:cs="Symbol"/>
      <w:sz w:val="22"/>
    </w:rPr>
  </w:style>
  <w:style w:type="character" w:styleId="ListLabel350">
    <w:name w:val="ListLabel 350"/>
    <w:qFormat/>
    <w:rPr>
      <w:rFonts w:cs="Symbol"/>
      <w:sz w:val="22"/>
    </w:rPr>
  </w:style>
  <w:style w:type="character" w:styleId="ListLabel351">
    <w:name w:val="ListLabel 351"/>
    <w:qFormat/>
    <w:rPr>
      <w:rFonts w:cs="Symbol"/>
      <w:sz w:val="22"/>
    </w:rPr>
  </w:style>
  <w:style w:type="character" w:styleId="ListLabel352">
    <w:name w:val="ListLabel 352"/>
    <w:qFormat/>
    <w:rPr>
      <w:rFonts w:cs="Symbol"/>
      <w:sz w:val="22"/>
    </w:rPr>
  </w:style>
  <w:style w:type="character" w:styleId="ListLabel353">
    <w:name w:val="ListLabel 353"/>
    <w:qFormat/>
    <w:rPr>
      <w:rFonts w:cs="Symbol"/>
      <w:sz w:val="22"/>
    </w:rPr>
  </w:style>
  <w:style w:type="character" w:styleId="ListLabel354">
    <w:name w:val="ListLabel 354"/>
    <w:qFormat/>
    <w:rPr>
      <w:rFonts w:ascii="Times New Roman" w:hAnsi="Times New Roman" w:cs="Arial"/>
      <w:sz w:val="22"/>
    </w:rPr>
  </w:style>
  <w:style w:type="character" w:styleId="ListLabel355">
    <w:name w:val="ListLabel 355"/>
    <w:qFormat/>
    <w:rPr>
      <w:rFonts w:cs="Symbol"/>
      <w:sz w:val="22"/>
    </w:rPr>
  </w:style>
  <w:style w:type="character" w:styleId="ListLabel356">
    <w:name w:val="ListLabel 356"/>
    <w:qFormat/>
    <w:rPr>
      <w:rFonts w:cs="Symbol"/>
      <w:sz w:val="22"/>
    </w:rPr>
  </w:style>
  <w:style w:type="character" w:styleId="ListLabel357">
    <w:name w:val="ListLabel 357"/>
    <w:qFormat/>
    <w:rPr>
      <w:rFonts w:cs="Symbol"/>
      <w:sz w:val="22"/>
    </w:rPr>
  </w:style>
  <w:style w:type="character" w:styleId="ListLabel358">
    <w:name w:val="ListLabel 358"/>
    <w:qFormat/>
    <w:rPr>
      <w:rFonts w:cs="Symbol"/>
      <w:sz w:val="22"/>
    </w:rPr>
  </w:style>
  <w:style w:type="character" w:styleId="ListLabel359">
    <w:name w:val="ListLabel 359"/>
    <w:qFormat/>
    <w:rPr>
      <w:rFonts w:cs="Symbol"/>
      <w:sz w:val="22"/>
    </w:rPr>
  </w:style>
  <w:style w:type="character" w:styleId="ListLabel360">
    <w:name w:val="ListLabel 360"/>
    <w:qFormat/>
    <w:rPr>
      <w:rFonts w:cs="Symbol"/>
      <w:sz w:val="22"/>
    </w:rPr>
  </w:style>
  <w:style w:type="character" w:styleId="ListLabel361">
    <w:name w:val="ListLabel 361"/>
    <w:qFormat/>
    <w:rPr>
      <w:rFonts w:cs="Symbol"/>
      <w:sz w:val="22"/>
    </w:rPr>
  </w:style>
  <w:style w:type="character" w:styleId="ListLabel362">
    <w:name w:val="ListLabel 362"/>
    <w:qFormat/>
    <w:rPr>
      <w:rFonts w:cs="Symbol"/>
      <w:sz w:val="22"/>
    </w:rPr>
  </w:style>
  <w:style w:type="character" w:styleId="ListLabel363">
    <w:name w:val="ListLabel 363"/>
    <w:qFormat/>
    <w:rPr>
      <w:rFonts w:ascii="Times New Roman" w:hAnsi="Times New Roman" w:cs="Symbol"/>
      <w:sz w:val="22"/>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Symbol"/>
      <w:sz w:val="22"/>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Symbol"/>
      <w:sz w:val="22"/>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ascii="Times New Roman" w:hAnsi="Times New Roman" w:cs="Trebuchet MS"/>
      <w:sz w:val="22"/>
    </w:rPr>
  </w:style>
  <w:style w:type="character" w:styleId="ListLabel373">
    <w:name w:val="ListLabel 373"/>
    <w:qFormat/>
    <w:rPr>
      <w:rFonts w:cs="Symbol"/>
      <w:sz w:val="22"/>
    </w:rPr>
  </w:style>
  <w:style w:type="character" w:styleId="ListLabel374">
    <w:name w:val="ListLabel 374"/>
    <w:qFormat/>
    <w:rPr>
      <w:rFonts w:cs="Symbol"/>
      <w:sz w:val="22"/>
    </w:rPr>
  </w:style>
  <w:style w:type="character" w:styleId="ListLabel375">
    <w:name w:val="ListLabel 375"/>
    <w:qFormat/>
    <w:rPr>
      <w:rFonts w:cs="Symbol"/>
      <w:sz w:val="22"/>
    </w:rPr>
  </w:style>
  <w:style w:type="character" w:styleId="ListLabel376">
    <w:name w:val="ListLabel 376"/>
    <w:qFormat/>
    <w:rPr>
      <w:rFonts w:cs="Symbol"/>
      <w:sz w:val="22"/>
    </w:rPr>
  </w:style>
  <w:style w:type="character" w:styleId="ListLabel377">
    <w:name w:val="ListLabel 377"/>
    <w:qFormat/>
    <w:rPr>
      <w:rFonts w:cs="Symbol"/>
      <w:sz w:val="22"/>
    </w:rPr>
  </w:style>
  <w:style w:type="character" w:styleId="ListLabel378">
    <w:name w:val="ListLabel 378"/>
    <w:qFormat/>
    <w:rPr>
      <w:rFonts w:cs="Symbol"/>
      <w:sz w:val="22"/>
    </w:rPr>
  </w:style>
  <w:style w:type="character" w:styleId="ListLabel379">
    <w:name w:val="ListLabel 379"/>
    <w:qFormat/>
    <w:rPr>
      <w:rFonts w:cs="Symbol"/>
      <w:sz w:val="22"/>
    </w:rPr>
  </w:style>
  <w:style w:type="character" w:styleId="ListLabel380">
    <w:name w:val="ListLabel 380"/>
    <w:qFormat/>
    <w:rPr>
      <w:rFonts w:cs="Symbol"/>
      <w:sz w:val="22"/>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Times New Roman" w:hAnsi="Times New Roman" w:cs="Arial"/>
      <w:sz w:val="22"/>
    </w:rPr>
  </w:style>
  <w:style w:type="character" w:styleId="ListLabel398">
    <w:name w:val="ListLabel 398"/>
    <w:qFormat/>
    <w:rPr>
      <w:rFonts w:cs="Symbol"/>
      <w:sz w:val="22"/>
    </w:rPr>
  </w:style>
  <w:style w:type="character" w:styleId="ListLabel399">
    <w:name w:val="ListLabel 399"/>
    <w:qFormat/>
    <w:rPr>
      <w:rFonts w:cs="Symbol"/>
      <w:sz w:val="22"/>
    </w:rPr>
  </w:style>
  <w:style w:type="character" w:styleId="ListLabel400">
    <w:name w:val="ListLabel 400"/>
    <w:qFormat/>
    <w:rPr>
      <w:rFonts w:cs="Symbol"/>
      <w:sz w:val="22"/>
    </w:rPr>
  </w:style>
  <w:style w:type="character" w:styleId="ListLabel401">
    <w:name w:val="ListLabel 401"/>
    <w:qFormat/>
    <w:rPr>
      <w:rFonts w:cs="Symbol"/>
      <w:sz w:val="22"/>
    </w:rPr>
  </w:style>
  <w:style w:type="character" w:styleId="ListLabel402">
    <w:name w:val="ListLabel 402"/>
    <w:qFormat/>
    <w:rPr>
      <w:rFonts w:cs="Symbol"/>
      <w:sz w:val="22"/>
    </w:rPr>
  </w:style>
  <w:style w:type="character" w:styleId="ListLabel403">
    <w:name w:val="ListLabel 403"/>
    <w:qFormat/>
    <w:rPr>
      <w:rFonts w:cs="Symbol"/>
      <w:sz w:val="22"/>
    </w:rPr>
  </w:style>
  <w:style w:type="character" w:styleId="ListLabel404">
    <w:name w:val="ListLabel 404"/>
    <w:qFormat/>
    <w:rPr>
      <w:rFonts w:cs="Symbol"/>
      <w:sz w:val="22"/>
    </w:rPr>
  </w:style>
  <w:style w:type="character" w:styleId="ListLabel405">
    <w:name w:val="ListLabel 405"/>
    <w:qFormat/>
    <w:rPr>
      <w:rFonts w:cs="Symbol"/>
      <w:sz w:val="22"/>
    </w:rPr>
  </w:style>
  <w:style w:type="character" w:styleId="ListLabel406">
    <w:name w:val="ListLabel 406"/>
    <w:qFormat/>
    <w:rPr>
      <w:rFonts w:ascii="Times New Roman" w:hAnsi="Times New Roman" w:cs="Arial"/>
      <w:sz w:val="22"/>
    </w:rPr>
  </w:style>
  <w:style w:type="character" w:styleId="ListLabel407">
    <w:name w:val="ListLabel 407"/>
    <w:qFormat/>
    <w:rPr>
      <w:rFonts w:cs="Symbol"/>
      <w:sz w:val="22"/>
    </w:rPr>
  </w:style>
  <w:style w:type="character" w:styleId="ListLabel408">
    <w:name w:val="ListLabel 408"/>
    <w:qFormat/>
    <w:rPr>
      <w:rFonts w:cs="Symbol"/>
      <w:sz w:val="22"/>
    </w:rPr>
  </w:style>
  <w:style w:type="character" w:styleId="ListLabel409">
    <w:name w:val="ListLabel 409"/>
    <w:qFormat/>
    <w:rPr>
      <w:rFonts w:cs="Symbol"/>
      <w:sz w:val="22"/>
    </w:rPr>
  </w:style>
  <w:style w:type="character" w:styleId="ListLabel410">
    <w:name w:val="ListLabel 410"/>
    <w:qFormat/>
    <w:rPr>
      <w:rFonts w:cs="Symbol"/>
      <w:sz w:val="22"/>
    </w:rPr>
  </w:style>
  <w:style w:type="character" w:styleId="ListLabel411">
    <w:name w:val="ListLabel 411"/>
    <w:qFormat/>
    <w:rPr>
      <w:rFonts w:cs="Symbol"/>
      <w:sz w:val="22"/>
    </w:rPr>
  </w:style>
  <w:style w:type="character" w:styleId="ListLabel412">
    <w:name w:val="ListLabel 412"/>
    <w:qFormat/>
    <w:rPr>
      <w:rFonts w:cs="Symbol"/>
      <w:sz w:val="22"/>
    </w:rPr>
  </w:style>
  <w:style w:type="character" w:styleId="ListLabel413">
    <w:name w:val="ListLabel 413"/>
    <w:qFormat/>
    <w:rPr>
      <w:rFonts w:cs="Symbol"/>
      <w:sz w:val="22"/>
    </w:rPr>
  </w:style>
  <w:style w:type="character" w:styleId="ListLabel414">
    <w:name w:val="ListLabel 414"/>
    <w:qFormat/>
    <w:rPr>
      <w:rFonts w:cs="Symbol"/>
      <w:sz w:val="22"/>
    </w:rPr>
  </w:style>
  <w:style w:type="character" w:styleId="ListLabel415">
    <w:name w:val="ListLabel 415"/>
    <w:qFormat/>
    <w:rPr>
      <w:rFonts w:ascii="Times New Roman" w:hAnsi="Times New Roman" w:cs="Trebuchet MS"/>
      <w:sz w:val="24"/>
    </w:rPr>
  </w:style>
  <w:style w:type="character" w:styleId="ListLabel416">
    <w:name w:val="ListLabel 416"/>
    <w:qFormat/>
    <w:rPr>
      <w:rFonts w:cs="Symbol"/>
      <w:sz w:val="22"/>
    </w:rPr>
  </w:style>
  <w:style w:type="character" w:styleId="ListLabel417">
    <w:name w:val="ListLabel 417"/>
    <w:qFormat/>
    <w:rPr>
      <w:rFonts w:cs="Symbol"/>
      <w:sz w:val="22"/>
    </w:rPr>
  </w:style>
  <w:style w:type="character" w:styleId="ListLabel418">
    <w:name w:val="ListLabel 418"/>
    <w:qFormat/>
    <w:rPr>
      <w:rFonts w:cs="Symbol"/>
      <w:sz w:val="22"/>
    </w:rPr>
  </w:style>
  <w:style w:type="character" w:styleId="ListLabel419">
    <w:name w:val="ListLabel 419"/>
    <w:qFormat/>
    <w:rPr>
      <w:rFonts w:cs="Symbol"/>
      <w:sz w:val="22"/>
    </w:rPr>
  </w:style>
  <w:style w:type="character" w:styleId="ListLabel420">
    <w:name w:val="ListLabel 420"/>
    <w:qFormat/>
    <w:rPr>
      <w:rFonts w:cs="Symbol"/>
      <w:sz w:val="22"/>
    </w:rPr>
  </w:style>
  <w:style w:type="character" w:styleId="ListLabel421">
    <w:name w:val="ListLabel 421"/>
    <w:qFormat/>
    <w:rPr>
      <w:rFonts w:cs="Symbol"/>
      <w:sz w:val="22"/>
    </w:rPr>
  </w:style>
  <w:style w:type="character" w:styleId="ListLabel422">
    <w:name w:val="ListLabel 422"/>
    <w:qFormat/>
    <w:rPr>
      <w:rFonts w:cs="Symbol"/>
      <w:sz w:val="22"/>
    </w:rPr>
  </w:style>
  <w:style w:type="character" w:styleId="ListLabel423">
    <w:name w:val="ListLabel 423"/>
    <w:qFormat/>
    <w:rPr>
      <w:rFonts w:ascii="Times New Roman" w:hAnsi="Times New Roman" w:cs="Arial"/>
      <w:sz w:val="22"/>
    </w:rPr>
  </w:style>
  <w:style w:type="character" w:styleId="ListLabel424">
    <w:name w:val="ListLabel 424"/>
    <w:qFormat/>
    <w:rPr>
      <w:rFonts w:cs="Symbol"/>
      <w:sz w:val="22"/>
    </w:rPr>
  </w:style>
  <w:style w:type="character" w:styleId="ListLabel425">
    <w:name w:val="ListLabel 425"/>
    <w:qFormat/>
    <w:rPr>
      <w:rFonts w:cs="Symbol"/>
      <w:sz w:val="22"/>
    </w:rPr>
  </w:style>
  <w:style w:type="character" w:styleId="ListLabel426">
    <w:name w:val="ListLabel 426"/>
    <w:qFormat/>
    <w:rPr>
      <w:rFonts w:cs="Symbol"/>
      <w:sz w:val="22"/>
    </w:rPr>
  </w:style>
  <w:style w:type="character" w:styleId="ListLabel427">
    <w:name w:val="ListLabel 427"/>
    <w:qFormat/>
    <w:rPr>
      <w:rFonts w:cs="Symbol"/>
      <w:sz w:val="22"/>
    </w:rPr>
  </w:style>
  <w:style w:type="character" w:styleId="ListLabel428">
    <w:name w:val="ListLabel 428"/>
    <w:qFormat/>
    <w:rPr>
      <w:rFonts w:cs="Symbol"/>
      <w:sz w:val="22"/>
    </w:rPr>
  </w:style>
  <w:style w:type="character" w:styleId="ListLabel429">
    <w:name w:val="ListLabel 429"/>
    <w:qFormat/>
    <w:rPr>
      <w:rFonts w:cs="Symbol"/>
      <w:sz w:val="22"/>
    </w:rPr>
  </w:style>
  <w:style w:type="character" w:styleId="ListLabel430">
    <w:name w:val="ListLabel 430"/>
    <w:qFormat/>
    <w:rPr>
      <w:rFonts w:cs="Symbol"/>
      <w:sz w:val="22"/>
    </w:rPr>
  </w:style>
  <w:style w:type="character" w:styleId="ListLabel431">
    <w:name w:val="ListLabel 431"/>
    <w:qFormat/>
    <w:rPr>
      <w:rFonts w:cs="Symbol"/>
      <w:sz w:val="22"/>
    </w:rPr>
  </w:style>
  <w:style w:type="character" w:styleId="ListLabel432">
    <w:name w:val="ListLabel 432"/>
    <w:qFormat/>
    <w:rPr>
      <w:rFonts w:ascii="Times New Roman" w:hAnsi="Times New Roman" w:cs="Symbol"/>
      <w:sz w:val="22"/>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sz w:val="22"/>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sz w:val="22"/>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ascii="Times New Roman" w:hAnsi="Times New Roman" w:cs="Trebuchet MS"/>
      <w:sz w:val="22"/>
    </w:rPr>
  </w:style>
  <w:style w:type="character" w:styleId="ListLabel442">
    <w:name w:val="ListLabel 442"/>
    <w:qFormat/>
    <w:rPr>
      <w:rFonts w:cs="Symbol"/>
      <w:sz w:val="22"/>
    </w:rPr>
  </w:style>
  <w:style w:type="character" w:styleId="ListLabel443">
    <w:name w:val="ListLabel 443"/>
    <w:qFormat/>
    <w:rPr>
      <w:rFonts w:cs="Symbol"/>
      <w:sz w:val="22"/>
    </w:rPr>
  </w:style>
  <w:style w:type="character" w:styleId="ListLabel444">
    <w:name w:val="ListLabel 444"/>
    <w:qFormat/>
    <w:rPr>
      <w:rFonts w:cs="Symbol"/>
      <w:sz w:val="22"/>
    </w:rPr>
  </w:style>
  <w:style w:type="character" w:styleId="ListLabel445">
    <w:name w:val="ListLabel 445"/>
    <w:qFormat/>
    <w:rPr>
      <w:rFonts w:cs="Symbol"/>
      <w:sz w:val="22"/>
    </w:rPr>
  </w:style>
  <w:style w:type="character" w:styleId="ListLabel446">
    <w:name w:val="ListLabel 446"/>
    <w:qFormat/>
    <w:rPr>
      <w:rFonts w:cs="Symbol"/>
      <w:sz w:val="22"/>
    </w:rPr>
  </w:style>
  <w:style w:type="character" w:styleId="ListLabel447">
    <w:name w:val="ListLabel 447"/>
    <w:qFormat/>
    <w:rPr>
      <w:rFonts w:cs="Symbol"/>
      <w:sz w:val="22"/>
    </w:rPr>
  </w:style>
  <w:style w:type="character" w:styleId="ListLabel448">
    <w:name w:val="ListLabel 448"/>
    <w:qFormat/>
    <w:rPr>
      <w:rFonts w:cs="Symbol"/>
      <w:sz w:val="22"/>
    </w:rPr>
  </w:style>
  <w:style w:type="character" w:styleId="ListLabel449">
    <w:name w:val="ListLabel 449"/>
    <w:qFormat/>
    <w:rPr>
      <w:rFonts w:cs="Symbol"/>
      <w:sz w:val="22"/>
    </w:rPr>
  </w:style>
  <w:style w:type="character" w:styleId="LinkdaInternet">
    <w:name w:val="Link da Internet"/>
    <w:rPr>
      <w:color w:val="000080"/>
      <w:u w:val="single"/>
      <w:lang w:val="zxx" w:eastAsia="zxx" w:bidi="zxx"/>
    </w:rPr>
  </w:style>
  <w:style w:type="character" w:styleId="Vnculodendice">
    <w:name w:val="Vínculo de índice"/>
    <w:qFormat/>
    <w:rPr/>
  </w:style>
  <w:style w:type="character" w:styleId="ListLabel450">
    <w:name w:val="ListLabel 450"/>
    <w:qFormat/>
    <w:rPr>
      <w:rFonts w:cs="OpenSymbol"/>
    </w:rPr>
  </w:style>
  <w:style w:type="character" w:styleId="ListLabel451">
    <w:name w:val="ListLabel 451"/>
    <w:qFormat/>
    <w:rPr>
      <w:rFonts w:ascii="Times New Roman" w:hAnsi="Times New Roman" w:cs="Arial"/>
      <w:sz w:val="22"/>
    </w:rPr>
  </w:style>
  <w:style w:type="character" w:styleId="ListLabel452">
    <w:name w:val="ListLabel 452"/>
    <w:qFormat/>
    <w:rPr>
      <w:rFonts w:ascii="Times New Roman" w:hAnsi="Times New Roman" w:cs="Symbol"/>
      <w:sz w:val="24"/>
    </w:rPr>
  </w:style>
  <w:style w:type="character" w:styleId="ListLabel453">
    <w:name w:val="ListLabel 453"/>
    <w:qFormat/>
    <w:rPr>
      <w:rFonts w:ascii="Times New Roman" w:hAnsi="Times New Roman" w:cs="Trebuchet MS"/>
      <w:sz w:val="24"/>
    </w:rPr>
  </w:style>
  <w:style w:type="character" w:styleId="ListLabel454">
    <w:name w:val="ListLabel 454"/>
    <w:qFormat/>
    <w:rPr>
      <w:rFonts w:ascii="Times New Roman" w:hAnsi="Times New Roman" w:cs="Trebuchet MS"/>
      <w:sz w:val="24"/>
    </w:rPr>
  </w:style>
  <w:style w:type="character" w:styleId="ListLabel455">
    <w:name w:val="ListLabel 455"/>
    <w:qFormat/>
    <w:rPr>
      <w:rFonts w:cs="OpenSymbol"/>
    </w:rPr>
  </w:style>
  <w:style w:type="character" w:styleId="ListLabel456">
    <w:name w:val="ListLabel 456"/>
    <w:qFormat/>
    <w:rPr>
      <w:rFonts w:ascii="Times New Roman" w:hAnsi="Times New Roman" w:cs="Arial"/>
      <w:sz w:val="22"/>
    </w:rPr>
  </w:style>
  <w:style w:type="character" w:styleId="ListLabel457">
    <w:name w:val="ListLabel 457"/>
    <w:qFormat/>
    <w:rPr>
      <w:rFonts w:ascii="Times New Roman" w:hAnsi="Times New Roman" w:cs="Symbol"/>
      <w:sz w:val="24"/>
    </w:rPr>
  </w:style>
  <w:style w:type="character" w:styleId="ListLabel458">
    <w:name w:val="ListLabel 458"/>
    <w:qFormat/>
    <w:rPr>
      <w:rFonts w:ascii="Times New Roman" w:hAnsi="Times New Roman" w:cs="Trebuchet MS"/>
      <w:sz w:val="24"/>
    </w:rPr>
  </w:style>
  <w:style w:type="character" w:styleId="ListLabel459">
    <w:name w:val="ListLabel 459"/>
    <w:qFormat/>
    <w:rPr>
      <w:rFonts w:cs="OpenSymbol"/>
    </w:rPr>
  </w:style>
  <w:style w:type="character" w:styleId="ListLabel460">
    <w:name w:val="ListLabel 460"/>
    <w:qFormat/>
    <w:rPr>
      <w:rFonts w:ascii="Times New Roman" w:hAnsi="Times New Roman" w:cs="Arial"/>
      <w:sz w:val="22"/>
    </w:rPr>
  </w:style>
  <w:style w:type="character" w:styleId="ListLabel461">
    <w:name w:val="ListLabel 461"/>
    <w:qFormat/>
    <w:rPr>
      <w:rFonts w:ascii="Times New Roman" w:hAnsi="Times New Roman" w:cs="Symbol"/>
      <w:sz w:val="24"/>
    </w:rPr>
  </w:style>
  <w:style w:type="character" w:styleId="ListLabel462">
    <w:name w:val="ListLabel 462"/>
    <w:qFormat/>
    <w:rPr>
      <w:rFonts w:ascii="Times New Roman" w:hAnsi="Times New Roman" w:cs="Trebuchet MS"/>
      <w:sz w:val="24"/>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ascii="Times New Roman" w:hAnsi="Times New Roman" w:cs="Arial"/>
      <w:sz w:val="22"/>
    </w:rPr>
  </w:style>
  <w:style w:type="character" w:styleId="ListLabel480">
    <w:name w:val="ListLabel 480"/>
    <w:qFormat/>
    <w:rPr>
      <w:rFonts w:cs="Symbol"/>
      <w:sz w:val="24"/>
    </w:rPr>
  </w:style>
  <w:style w:type="character" w:styleId="ListLabel481">
    <w:name w:val="ListLabel 481"/>
    <w:qFormat/>
    <w:rPr>
      <w:rFonts w:cs="Symbol"/>
      <w:sz w:val="24"/>
    </w:rPr>
  </w:style>
  <w:style w:type="character" w:styleId="ListLabel482">
    <w:name w:val="ListLabel 482"/>
    <w:qFormat/>
    <w:rPr>
      <w:rFonts w:cs="Symbol"/>
      <w:sz w:val="24"/>
    </w:rPr>
  </w:style>
  <w:style w:type="character" w:styleId="ListLabel483">
    <w:name w:val="ListLabel 483"/>
    <w:qFormat/>
    <w:rPr>
      <w:rFonts w:cs="Symbol"/>
      <w:sz w:val="24"/>
    </w:rPr>
  </w:style>
  <w:style w:type="character" w:styleId="ListLabel484">
    <w:name w:val="ListLabel 484"/>
    <w:qFormat/>
    <w:rPr>
      <w:rFonts w:cs="Symbol"/>
      <w:sz w:val="24"/>
    </w:rPr>
  </w:style>
  <w:style w:type="character" w:styleId="ListLabel485">
    <w:name w:val="ListLabel 485"/>
    <w:qFormat/>
    <w:rPr>
      <w:rFonts w:cs="Symbol"/>
      <w:sz w:val="24"/>
    </w:rPr>
  </w:style>
  <w:style w:type="character" w:styleId="ListLabel486">
    <w:name w:val="ListLabel 486"/>
    <w:qFormat/>
    <w:rPr>
      <w:rFonts w:cs="Symbol"/>
      <w:sz w:val="24"/>
    </w:rPr>
  </w:style>
  <w:style w:type="character" w:styleId="ListLabel487">
    <w:name w:val="ListLabel 487"/>
    <w:qFormat/>
    <w:rPr>
      <w:rFonts w:cs="Symbol"/>
      <w:sz w:val="24"/>
    </w:rPr>
  </w:style>
  <w:style w:type="character" w:styleId="ListLabel488">
    <w:name w:val="ListLabel 488"/>
    <w:qFormat/>
    <w:rPr>
      <w:rFonts w:ascii="Times New Roman" w:hAnsi="Times New Roman" w:cs="Arial"/>
      <w:sz w:val="22"/>
    </w:rPr>
  </w:style>
  <w:style w:type="character" w:styleId="ListLabel489">
    <w:name w:val="ListLabel 489"/>
    <w:qFormat/>
    <w:rPr>
      <w:rFonts w:cs="Symbol"/>
      <w:sz w:val="24"/>
    </w:rPr>
  </w:style>
  <w:style w:type="character" w:styleId="ListLabel490">
    <w:name w:val="ListLabel 490"/>
    <w:qFormat/>
    <w:rPr>
      <w:rFonts w:cs="Symbol"/>
      <w:sz w:val="24"/>
    </w:rPr>
  </w:style>
  <w:style w:type="character" w:styleId="ListLabel491">
    <w:name w:val="ListLabel 491"/>
    <w:qFormat/>
    <w:rPr>
      <w:rFonts w:cs="Symbol"/>
      <w:sz w:val="24"/>
    </w:rPr>
  </w:style>
  <w:style w:type="character" w:styleId="ListLabel492">
    <w:name w:val="ListLabel 492"/>
    <w:qFormat/>
    <w:rPr>
      <w:rFonts w:cs="Symbol"/>
      <w:sz w:val="24"/>
    </w:rPr>
  </w:style>
  <w:style w:type="character" w:styleId="ListLabel493">
    <w:name w:val="ListLabel 493"/>
    <w:qFormat/>
    <w:rPr>
      <w:rFonts w:cs="Symbol"/>
      <w:sz w:val="24"/>
    </w:rPr>
  </w:style>
  <w:style w:type="character" w:styleId="ListLabel494">
    <w:name w:val="ListLabel 494"/>
    <w:qFormat/>
    <w:rPr>
      <w:rFonts w:cs="Symbol"/>
      <w:sz w:val="24"/>
    </w:rPr>
  </w:style>
  <w:style w:type="character" w:styleId="ListLabel495">
    <w:name w:val="ListLabel 495"/>
    <w:qFormat/>
    <w:rPr>
      <w:rFonts w:cs="Symbol"/>
      <w:sz w:val="24"/>
    </w:rPr>
  </w:style>
  <w:style w:type="character" w:styleId="ListLabel496">
    <w:name w:val="ListLabel 496"/>
    <w:qFormat/>
    <w:rPr>
      <w:rFonts w:cs="Symbol"/>
      <w:sz w:val="24"/>
    </w:rPr>
  </w:style>
  <w:style w:type="character" w:styleId="ListLabel497">
    <w:name w:val="ListLabel 497"/>
    <w:qFormat/>
    <w:rPr>
      <w:rFonts w:ascii="Times New Roman" w:hAnsi="Times New Roman" w:cs="Trebuchet MS"/>
      <w:sz w:val="24"/>
    </w:rPr>
  </w:style>
  <w:style w:type="character" w:styleId="ListLabel498">
    <w:name w:val="ListLabel 498"/>
    <w:qFormat/>
    <w:rPr>
      <w:rFonts w:cs="Symbol"/>
      <w:sz w:val="24"/>
    </w:rPr>
  </w:style>
  <w:style w:type="character" w:styleId="ListLabel499">
    <w:name w:val="ListLabel 499"/>
    <w:qFormat/>
    <w:rPr>
      <w:rFonts w:cs="Symbol"/>
      <w:sz w:val="24"/>
    </w:rPr>
  </w:style>
  <w:style w:type="character" w:styleId="ListLabel500">
    <w:name w:val="ListLabel 500"/>
    <w:qFormat/>
    <w:rPr>
      <w:rFonts w:cs="Symbol"/>
      <w:sz w:val="24"/>
    </w:rPr>
  </w:style>
  <w:style w:type="character" w:styleId="ListLabel501">
    <w:name w:val="ListLabel 501"/>
    <w:qFormat/>
    <w:rPr>
      <w:rFonts w:cs="Symbol"/>
      <w:sz w:val="24"/>
    </w:rPr>
  </w:style>
  <w:style w:type="character" w:styleId="ListLabel502">
    <w:name w:val="ListLabel 502"/>
    <w:qFormat/>
    <w:rPr>
      <w:rFonts w:cs="Symbol"/>
      <w:sz w:val="24"/>
    </w:rPr>
  </w:style>
  <w:style w:type="character" w:styleId="ListLabel503">
    <w:name w:val="ListLabel 503"/>
    <w:qFormat/>
    <w:rPr>
      <w:rFonts w:cs="Symbol"/>
      <w:sz w:val="24"/>
    </w:rPr>
  </w:style>
  <w:style w:type="character" w:styleId="ListLabel504">
    <w:name w:val="ListLabel 504"/>
    <w:qFormat/>
    <w:rPr>
      <w:rFonts w:cs="Symbol"/>
      <w:sz w:val="24"/>
    </w:rPr>
  </w:style>
  <w:style w:type="character" w:styleId="ListLabel505">
    <w:name w:val="ListLabel 505"/>
    <w:qFormat/>
    <w:rPr>
      <w:rFonts w:ascii="Times New Roman" w:hAnsi="Times New Roman" w:cs="Arial"/>
      <w:sz w:val="22"/>
    </w:rPr>
  </w:style>
  <w:style w:type="character" w:styleId="ListLabel506">
    <w:name w:val="ListLabel 506"/>
    <w:qFormat/>
    <w:rPr>
      <w:rFonts w:cs="Symbol"/>
      <w:sz w:val="24"/>
    </w:rPr>
  </w:style>
  <w:style w:type="character" w:styleId="ListLabel507">
    <w:name w:val="ListLabel 507"/>
    <w:qFormat/>
    <w:rPr>
      <w:rFonts w:cs="Symbol"/>
      <w:sz w:val="24"/>
    </w:rPr>
  </w:style>
  <w:style w:type="character" w:styleId="ListLabel508">
    <w:name w:val="ListLabel 508"/>
    <w:qFormat/>
    <w:rPr>
      <w:rFonts w:cs="Symbol"/>
      <w:sz w:val="24"/>
    </w:rPr>
  </w:style>
  <w:style w:type="character" w:styleId="ListLabel509">
    <w:name w:val="ListLabel 509"/>
    <w:qFormat/>
    <w:rPr>
      <w:rFonts w:cs="Symbol"/>
      <w:sz w:val="24"/>
    </w:rPr>
  </w:style>
  <w:style w:type="character" w:styleId="ListLabel510">
    <w:name w:val="ListLabel 510"/>
    <w:qFormat/>
    <w:rPr>
      <w:rFonts w:cs="Symbol"/>
      <w:sz w:val="24"/>
    </w:rPr>
  </w:style>
  <w:style w:type="character" w:styleId="ListLabel511">
    <w:name w:val="ListLabel 511"/>
    <w:qFormat/>
    <w:rPr>
      <w:rFonts w:cs="Symbol"/>
      <w:sz w:val="24"/>
    </w:rPr>
  </w:style>
  <w:style w:type="character" w:styleId="ListLabel512">
    <w:name w:val="ListLabel 512"/>
    <w:qFormat/>
    <w:rPr>
      <w:rFonts w:cs="Symbol"/>
      <w:sz w:val="24"/>
    </w:rPr>
  </w:style>
  <w:style w:type="character" w:styleId="ListLabel513">
    <w:name w:val="ListLabel 513"/>
    <w:qFormat/>
    <w:rPr>
      <w:rFonts w:cs="Symbol"/>
      <w:sz w:val="24"/>
    </w:rPr>
  </w:style>
  <w:style w:type="character" w:styleId="ListLabel514">
    <w:name w:val="ListLabel 514"/>
    <w:qFormat/>
    <w:rPr>
      <w:rFonts w:ascii="Times New Roman" w:hAnsi="Times New Roman" w:cs="Symbol"/>
      <w:sz w:val="22"/>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Symbol"/>
      <w:sz w:val="24"/>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Symbol"/>
      <w:sz w:val="24"/>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ascii="Times New Roman" w:hAnsi="Times New Roman" w:cs="Trebuchet MS"/>
      <w:sz w:val="22"/>
    </w:rPr>
  </w:style>
  <w:style w:type="character" w:styleId="ListLabel524">
    <w:name w:val="ListLabel 524"/>
    <w:qFormat/>
    <w:rPr>
      <w:rFonts w:cs="Symbol"/>
      <w:sz w:val="24"/>
    </w:rPr>
  </w:style>
  <w:style w:type="character" w:styleId="ListLabel525">
    <w:name w:val="ListLabel 525"/>
    <w:qFormat/>
    <w:rPr>
      <w:rFonts w:cs="Symbol"/>
      <w:sz w:val="24"/>
    </w:rPr>
  </w:style>
  <w:style w:type="character" w:styleId="ListLabel526">
    <w:name w:val="ListLabel 526"/>
    <w:qFormat/>
    <w:rPr>
      <w:rFonts w:cs="Symbol"/>
      <w:sz w:val="24"/>
    </w:rPr>
  </w:style>
  <w:style w:type="character" w:styleId="ListLabel527">
    <w:name w:val="ListLabel 527"/>
    <w:qFormat/>
    <w:rPr>
      <w:rFonts w:cs="Symbol"/>
      <w:sz w:val="24"/>
    </w:rPr>
  </w:style>
  <w:style w:type="character" w:styleId="ListLabel528">
    <w:name w:val="ListLabel 528"/>
    <w:qFormat/>
    <w:rPr>
      <w:rFonts w:cs="Symbol"/>
      <w:sz w:val="24"/>
    </w:rPr>
  </w:style>
  <w:style w:type="character" w:styleId="ListLabel529">
    <w:name w:val="ListLabel 529"/>
    <w:qFormat/>
    <w:rPr>
      <w:rFonts w:cs="Symbol"/>
      <w:sz w:val="24"/>
    </w:rPr>
  </w:style>
  <w:style w:type="character" w:styleId="ListLabel530">
    <w:name w:val="ListLabel 530"/>
    <w:qFormat/>
    <w:rPr>
      <w:rFonts w:cs="Symbol"/>
      <w:sz w:val="24"/>
    </w:rPr>
  </w:style>
  <w:style w:type="character" w:styleId="ListLabel531">
    <w:name w:val="ListLabel 531"/>
    <w:qFormat/>
    <w:rPr>
      <w:rFonts w:cs="Symbol"/>
      <w:sz w:val="24"/>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ascii="Times New Roman" w:hAnsi="Times New Roman" w:cs="Arial"/>
      <w:sz w:val="22"/>
    </w:rPr>
  </w:style>
  <w:style w:type="character" w:styleId="ListLabel549">
    <w:name w:val="ListLabel 549"/>
    <w:qFormat/>
    <w:rPr>
      <w:rFonts w:cs="Symbol"/>
      <w:sz w:val="24"/>
    </w:rPr>
  </w:style>
  <w:style w:type="character" w:styleId="ListLabel550">
    <w:name w:val="ListLabel 550"/>
    <w:qFormat/>
    <w:rPr>
      <w:rFonts w:cs="Symbol"/>
      <w:sz w:val="24"/>
    </w:rPr>
  </w:style>
  <w:style w:type="character" w:styleId="ListLabel551">
    <w:name w:val="ListLabel 551"/>
    <w:qFormat/>
    <w:rPr>
      <w:rFonts w:cs="Symbol"/>
      <w:sz w:val="24"/>
    </w:rPr>
  </w:style>
  <w:style w:type="character" w:styleId="ListLabel552">
    <w:name w:val="ListLabel 552"/>
    <w:qFormat/>
    <w:rPr>
      <w:rFonts w:cs="Symbol"/>
      <w:sz w:val="24"/>
    </w:rPr>
  </w:style>
  <w:style w:type="character" w:styleId="ListLabel553">
    <w:name w:val="ListLabel 553"/>
    <w:qFormat/>
    <w:rPr>
      <w:rFonts w:cs="Symbol"/>
      <w:sz w:val="24"/>
    </w:rPr>
  </w:style>
  <w:style w:type="character" w:styleId="ListLabel554">
    <w:name w:val="ListLabel 554"/>
    <w:qFormat/>
    <w:rPr>
      <w:rFonts w:cs="Symbol"/>
      <w:sz w:val="24"/>
    </w:rPr>
  </w:style>
  <w:style w:type="character" w:styleId="ListLabel555">
    <w:name w:val="ListLabel 555"/>
    <w:qFormat/>
    <w:rPr>
      <w:rFonts w:cs="Symbol"/>
      <w:sz w:val="24"/>
    </w:rPr>
  </w:style>
  <w:style w:type="character" w:styleId="ListLabel556">
    <w:name w:val="ListLabel 556"/>
    <w:qFormat/>
    <w:rPr>
      <w:rFonts w:cs="Symbol"/>
      <w:sz w:val="24"/>
    </w:rPr>
  </w:style>
  <w:style w:type="character" w:styleId="ListLabel557">
    <w:name w:val="ListLabel 557"/>
    <w:qFormat/>
    <w:rPr>
      <w:rFonts w:ascii="Times New Roman" w:hAnsi="Times New Roman" w:cs="Arial"/>
      <w:sz w:val="22"/>
    </w:rPr>
  </w:style>
  <w:style w:type="character" w:styleId="ListLabel558">
    <w:name w:val="ListLabel 558"/>
    <w:qFormat/>
    <w:rPr>
      <w:rFonts w:cs="Symbol"/>
      <w:sz w:val="24"/>
    </w:rPr>
  </w:style>
  <w:style w:type="character" w:styleId="ListLabel559">
    <w:name w:val="ListLabel 559"/>
    <w:qFormat/>
    <w:rPr>
      <w:rFonts w:cs="Symbol"/>
      <w:sz w:val="24"/>
    </w:rPr>
  </w:style>
  <w:style w:type="character" w:styleId="ListLabel560">
    <w:name w:val="ListLabel 560"/>
    <w:qFormat/>
    <w:rPr>
      <w:rFonts w:cs="Symbol"/>
      <w:sz w:val="24"/>
    </w:rPr>
  </w:style>
  <w:style w:type="character" w:styleId="ListLabel561">
    <w:name w:val="ListLabel 561"/>
    <w:qFormat/>
    <w:rPr>
      <w:rFonts w:cs="Symbol"/>
      <w:sz w:val="24"/>
    </w:rPr>
  </w:style>
  <w:style w:type="character" w:styleId="ListLabel562">
    <w:name w:val="ListLabel 562"/>
    <w:qFormat/>
    <w:rPr>
      <w:rFonts w:cs="Symbol"/>
      <w:sz w:val="24"/>
    </w:rPr>
  </w:style>
  <w:style w:type="character" w:styleId="ListLabel563">
    <w:name w:val="ListLabel 563"/>
    <w:qFormat/>
    <w:rPr>
      <w:rFonts w:cs="Symbol"/>
      <w:sz w:val="24"/>
    </w:rPr>
  </w:style>
  <w:style w:type="character" w:styleId="ListLabel564">
    <w:name w:val="ListLabel 564"/>
    <w:qFormat/>
    <w:rPr>
      <w:rFonts w:cs="Symbol"/>
      <w:sz w:val="24"/>
    </w:rPr>
  </w:style>
  <w:style w:type="character" w:styleId="ListLabel565">
    <w:name w:val="ListLabel 565"/>
    <w:qFormat/>
    <w:rPr>
      <w:rFonts w:cs="Symbol"/>
      <w:sz w:val="24"/>
    </w:rPr>
  </w:style>
  <w:style w:type="character" w:styleId="ListLabel566">
    <w:name w:val="ListLabel 566"/>
    <w:qFormat/>
    <w:rPr>
      <w:rFonts w:ascii="Times New Roman" w:hAnsi="Times New Roman" w:cs="Trebuchet MS"/>
      <w:sz w:val="24"/>
    </w:rPr>
  </w:style>
  <w:style w:type="character" w:styleId="ListLabel567">
    <w:name w:val="ListLabel 567"/>
    <w:qFormat/>
    <w:rPr>
      <w:rFonts w:cs="Symbol"/>
      <w:sz w:val="24"/>
    </w:rPr>
  </w:style>
  <w:style w:type="character" w:styleId="ListLabel568">
    <w:name w:val="ListLabel 568"/>
    <w:qFormat/>
    <w:rPr>
      <w:rFonts w:cs="Symbol"/>
      <w:sz w:val="24"/>
    </w:rPr>
  </w:style>
  <w:style w:type="character" w:styleId="ListLabel569">
    <w:name w:val="ListLabel 569"/>
    <w:qFormat/>
    <w:rPr>
      <w:rFonts w:cs="Symbol"/>
      <w:sz w:val="24"/>
    </w:rPr>
  </w:style>
  <w:style w:type="character" w:styleId="ListLabel570">
    <w:name w:val="ListLabel 570"/>
    <w:qFormat/>
    <w:rPr>
      <w:rFonts w:cs="Symbol"/>
      <w:sz w:val="24"/>
    </w:rPr>
  </w:style>
  <w:style w:type="character" w:styleId="ListLabel571">
    <w:name w:val="ListLabel 571"/>
    <w:qFormat/>
    <w:rPr>
      <w:rFonts w:cs="Symbol"/>
      <w:sz w:val="24"/>
    </w:rPr>
  </w:style>
  <w:style w:type="character" w:styleId="ListLabel572">
    <w:name w:val="ListLabel 572"/>
    <w:qFormat/>
    <w:rPr>
      <w:rFonts w:cs="Symbol"/>
      <w:sz w:val="24"/>
    </w:rPr>
  </w:style>
  <w:style w:type="character" w:styleId="ListLabel573">
    <w:name w:val="ListLabel 573"/>
    <w:qFormat/>
    <w:rPr>
      <w:rFonts w:cs="Symbol"/>
      <w:sz w:val="24"/>
    </w:rPr>
  </w:style>
  <w:style w:type="character" w:styleId="ListLabel574">
    <w:name w:val="ListLabel 574"/>
    <w:qFormat/>
    <w:rPr>
      <w:rFonts w:ascii="Times New Roman" w:hAnsi="Times New Roman" w:cs="Arial"/>
      <w:sz w:val="22"/>
    </w:rPr>
  </w:style>
  <w:style w:type="character" w:styleId="ListLabel575">
    <w:name w:val="ListLabel 575"/>
    <w:qFormat/>
    <w:rPr>
      <w:rFonts w:cs="Symbol"/>
      <w:sz w:val="24"/>
    </w:rPr>
  </w:style>
  <w:style w:type="character" w:styleId="ListLabel576">
    <w:name w:val="ListLabel 576"/>
    <w:qFormat/>
    <w:rPr>
      <w:rFonts w:cs="Symbol"/>
      <w:sz w:val="24"/>
    </w:rPr>
  </w:style>
  <w:style w:type="character" w:styleId="ListLabel577">
    <w:name w:val="ListLabel 577"/>
    <w:qFormat/>
    <w:rPr>
      <w:rFonts w:cs="Symbol"/>
      <w:sz w:val="24"/>
    </w:rPr>
  </w:style>
  <w:style w:type="character" w:styleId="ListLabel578">
    <w:name w:val="ListLabel 578"/>
    <w:qFormat/>
    <w:rPr>
      <w:rFonts w:cs="Symbol"/>
      <w:sz w:val="24"/>
    </w:rPr>
  </w:style>
  <w:style w:type="character" w:styleId="ListLabel579">
    <w:name w:val="ListLabel 579"/>
    <w:qFormat/>
    <w:rPr>
      <w:rFonts w:cs="Symbol"/>
      <w:sz w:val="24"/>
    </w:rPr>
  </w:style>
  <w:style w:type="character" w:styleId="ListLabel580">
    <w:name w:val="ListLabel 580"/>
    <w:qFormat/>
    <w:rPr>
      <w:rFonts w:cs="Symbol"/>
      <w:sz w:val="24"/>
    </w:rPr>
  </w:style>
  <w:style w:type="character" w:styleId="ListLabel581">
    <w:name w:val="ListLabel 581"/>
    <w:qFormat/>
    <w:rPr>
      <w:rFonts w:cs="Symbol"/>
      <w:sz w:val="24"/>
    </w:rPr>
  </w:style>
  <w:style w:type="character" w:styleId="ListLabel582">
    <w:name w:val="ListLabel 582"/>
    <w:qFormat/>
    <w:rPr>
      <w:rFonts w:cs="Symbol"/>
      <w:sz w:val="24"/>
    </w:rPr>
  </w:style>
  <w:style w:type="character" w:styleId="ListLabel583">
    <w:name w:val="ListLabel 583"/>
    <w:qFormat/>
    <w:rPr>
      <w:rFonts w:ascii="Times New Roman" w:hAnsi="Times New Roman" w:cs="Symbol"/>
      <w:sz w:val="22"/>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Symbol"/>
      <w:sz w:val="24"/>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ascii="Times New Roman" w:hAnsi="Times New Roman" w:cs="Trebuchet MS"/>
      <w:sz w:val="22"/>
    </w:rPr>
  </w:style>
  <w:style w:type="character" w:styleId="ListLabel593">
    <w:name w:val="ListLabel 593"/>
    <w:qFormat/>
    <w:rPr>
      <w:rFonts w:cs="Symbol"/>
      <w:sz w:val="24"/>
    </w:rPr>
  </w:style>
  <w:style w:type="character" w:styleId="ListLabel594">
    <w:name w:val="ListLabel 594"/>
    <w:qFormat/>
    <w:rPr>
      <w:rFonts w:cs="Symbol"/>
      <w:sz w:val="24"/>
    </w:rPr>
  </w:style>
  <w:style w:type="character" w:styleId="ListLabel595">
    <w:name w:val="ListLabel 595"/>
    <w:qFormat/>
    <w:rPr>
      <w:rFonts w:cs="Symbol"/>
      <w:sz w:val="24"/>
    </w:rPr>
  </w:style>
  <w:style w:type="character" w:styleId="ListLabel596">
    <w:name w:val="ListLabel 596"/>
    <w:qFormat/>
    <w:rPr>
      <w:rFonts w:cs="Symbol"/>
      <w:sz w:val="24"/>
    </w:rPr>
  </w:style>
  <w:style w:type="character" w:styleId="ListLabel597">
    <w:name w:val="ListLabel 597"/>
    <w:qFormat/>
    <w:rPr>
      <w:rFonts w:cs="Symbol"/>
      <w:sz w:val="24"/>
    </w:rPr>
  </w:style>
  <w:style w:type="character" w:styleId="ListLabel598">
    <w:name w:val="ListLabel 598"/>
    <w:qFormat/>
    <w:rPr>
      <w:rFonts w:cs="Symbol"/>
      <w:sz w:val="24"/>
    </w:rPr>
  </w:style>
  <w:style w:type="character" w:styleId="ListLabel599">
    <w:name w:val="ListLabel 599"/>
    <w:qFormat/>
    <w:rPr>
      <w:rFonts w:cs="Symbol"/>
      <w:sz w:val="24"/>
    </w:rPr>
  </w:style>
  <w:style w:type="character" w:styleId="ListLabel600">
    <w:name w:val="ListLabel 600"/>
    <w:qFormat/>
    <w:rPr>
      <w:rFonts w:cs="Symbol"/>
      <w:sz w:val="24"/>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bidi w:val="0"/>
      <w:spacing w:lineRule="auto" w:line="360" w:before="0" w:after="140"/>
      <w:jc w:val="both"/>
    </w:pPr>
    <w:rPr>
      <w:rFonts w:ascii="Times New Roman" w:hAnsi="Times New Roman"/>
    </w:rPr>
  </w:style>
  <w:style w:type="paragraph" w:styleId="Lista">
    <w:name w:val="List"/>
    <w:basedOn w:val="Normal"/>
    <w:rsid w:val="00014aca"/>
    <w:pPr>
      <w:widowControl w:val="false"/>
    </w:pPr>
    <w:rPr>
      <w:rFonts w:cs="Arial"/>
    </w:rPr>
  </w:style>
  <w:style w:type="paragraph" w:styleId="Legenda" w:customStyle="1">
    <w:name w:val="Caption"/>
    <w:basedOn w:val="Normal"/>
    <w:qFormat/>
    <w:rsid w:val="00014aca"/>
    <w:pPr>
      <w:suppressLineNumbers/>
      <w:spacing w:before="120" w:after="120"/>
    </w:pPr>
    <w:rPr>
      <w:rFonts w:cs="Arial"/>
      <w:i/>
      <w:iCs/>
    </w:rPr>
  </w:style>
  <w:style w:type="paragraph" w:styleId="Ndice" w:customStyle="1">
    <w:name w:val="Índice"/>
    <w:basedOn w:val="Normal"/>
    <w:qFormat/>
    <w:rsid w:val="00014aca"/>
    <w:pPr>
      <w:suppressLineNumbers/>
    </w:pPr>
    <w:rPr>
      <w:rFonts w:cs="Arial"/>
    </w:rPr>
  </w:style>
  <w:style w:type="paragraph" w:styleId="Corpodotexto" w:customStyle="1">
    <w:name w:val="Corpo do texto"/>
    <w:basedOn w:val="Normal"/>
    <w:qFormat/>
    <w:rsid w:val="00014aca"/>
    <w:pPr>
      <w:spacing w:lineRule="auto" w:line="288" w:before="0" w:after="140"/>
    </w:pPr>
    <w:rPr/>
  </w:style>
  <w:style w:type="paragraph" w:styleId="Ttulododocumento">
    <w:name w:val="Title"/>
    <w:basedOn w:val="Normal"/>
    <w:qFormat/>
    <w:rsid w:val="007339ac"/>
    <w:pPr>
      <w:keepNext/>
      <w:keepLines/>
      <w:widowControl w:val="false"/>
      <w:bidi w:val="0"/>
      <w:spacing w:before="480" w:after="120"/>
      <w:jc w:val="left"/>
    </w:pPr>
    <w:rPr>
      <w:rFonts w:ascii="Liberation Serif" w:hAnsi="Liberation Serif" w:eastAsia="Liberation Serif" w:cs="Liberation Serif"/>
      <w:b/>
      <w:color w:val="00000A"/>
      <w:sz w:val="72"/>
      <w:szCs w:val="72"/>
      <w:lang w:val="pt-BR" w:eastAsia="pt-BR" w:bidi="ar-SA"/>
    </w:rPr>
  </w:style>
  <w:style w:type="paragraph" w:styleId="LOnormal" w:customStyle="1">
    <w:name w:val="LO-normal"/>
    <w:qFormat/>
    <w:rsid w:val="007339ac"/>
    <w:pPr>
      <w:widowControl/>
      <w:suppressAutoHyphens w:val="true"/>
      <w:bidi w:val="0"/>
      <w:jc w:val="left"/>
    </w:pPr>
    <w:rPr>
      <w:rFonts w:ascii="Liberation Serif" w:hAnsi="Liberation Serif" w:eastAsia="Liberation Serif" w:cs="Liberation Serif"/>
      <w:color w:val="00000A"/>
      <w:sz w:val="24"/>
      <w:szCs w:val="24"/>
      <w:lang w:val="pt-BR" w:eastAsia="pt-BR" w:bidi="ar-SA"/>
    </w:rPr>
  </w:style>
  <w:style w:type="paragraph" w:styleId="Subttulo">
    <w:name w:val="Subtitle"/>
    <w:basedOn w:val="LOnormal"/>
    <w:qFormat/>
    <w:rsid w:val="007339ac"/>
    <w:pPr>
      <w:keepNext/>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rsid w:val="007339ac"/>
    <w:pPr/>
    <w:rPr>
      <w:sz w:val="20"/>
      <w:szCs w:val="20"/>
    </w:rPr>
  </w:style>
  <w:style w:type="paragraph" w:styleId="BalloonText">
    <w:name w:val="Balloon Text"/>
    <w:basedOn w:val="Normal"/>
    <w:link w:val="TextodebaloChar"/>
    <w:uiPriority w:val="99"/>
    <w:semiHidden/>
    <w:unhideWhenUsed/>
    <w:qFormat/>
    <w:rsid w:val="00a67beb"/>
    <w:pPr/>
    <w:rPr>
      <w:rFonts w:ascii="Tahoma" w:hAnsi="Tahoma" w:cs="Tahoma"/>
      <w:sz w:val="16"/>
      <w:szCs w:val="16"/>
    </w:rPr>
  </w:style>
  <w:style w:type="paragraph" w:styleId="Cabealho" w:customStyle="1">
    <w:name w:val="Header"/>
    <w:basedOn w:val="Normal"/>
    <w:rsid w:val="00014aca"/>
    <w:pPr/>
    <w:rPr/>
  </w:style>
  <w:style w:type="paragraph" w:styleId="Rodap" w:customStyle="1">
    <w:name w:val="Footer"/>
    <w:basedOn w:val="Normal"/>
    <w:rsid w:val="00014aca"/>
    <w:pPr/>
    <w:rPr/>
  </w:style>
  <w:style w:type="paragraph" w:styleId="Notaderodap" w:customStyle="1">
    <w:name w:val="Footnote Text"/>
    <w:basedOn w:val="Normal"/>
    <w:rsid w:val="00014aca"/>
    <w:pPr/>
    <w:rPr/>
  </w:style>
  <w:style w:type="paragraph" w:styleId="Contedodatabela" w:customStyle="1">
    <w:name w:val="Conteúdo da tabela"/>
    <w:basedOn w:val="Normal"/>
    <w:qFormat/>
    <w:rsid w:val="00014aca"/>
    <w:pPr>
      <w:suppressLineNumbers/>
    </w:pPr>
    <w:rPr/>
  </w:style>
  <w:style w:type="paragraph" w:styleId="Ttulodetabela" w:customStyle="1">
    <w:name w:val="Título de tabela"/>
    <w:basedOn w:val="Contedodatabela"/>
    <w:qFormat/>
    <w:rsid w:val="00014aca"/>
    <w:pPr>
      <w:jc w:val="center"/>
    </w:pPr>
    <w:rPr>
      <w:b/>
      <w:bCs/>
    </w:rPr>
  </w:style>
  <w:style w:type="paragraph" w:styleId="ListParagraph">
    <w:name w:val="List Paragraph"/>
    <w:basedOn w:val="Normal"/>
    <w:qFormat/>
    <w:pPr>
      <w:ind w:left="550" w:right="0" w:hanging="0"/>
    </w:pPr>
    <w:rPr>
      <w:rFonts w:ascii="Arial" w:hAnsi="Arial" w:eastAsia="Arial" w:cs="Arial"/>
      <w:lang w:val="pt-BR" w:eastAsia="pt-BR" w:bidi="pt-BR"/>
    </w:rPr>
  </w:style>
  <w:style w:type="paragraph" w:styleId="TableParagraph">
    <w:name w:val="Table Paragraph"/>
    <w:basedOn w:val="Normal"/>
    <w:qFormat/>
    <w:pPr>
      <w:ind w:left="108" w:right="0" w:hanging="0"/>
    </w:pPr>
    <w:rPr>
      <w:rFonts w:ascii="Arial" w:hAnsi="Arial" w:eastAsia="Arial" w:cs="Arial"/>
      <w:lang w:val="pt-BR" w:eastAsia="pt-BR" w:bidi="pt-BR"/>
    </w:rPr>
  </w:style>
  <w:style w:type="paragraph" w:styleId="TOAHeading">
    <w:name w:val="TOA Heading"/>
    <w:basedOn w:val="Ttulo"/>
    <w:qFormat/>
    <w:pPr>
      <w:suppressLineNumbers/>
      <w:ind w:left="0" w:hanging="0"/>
    </w:pPr>
    <w:rPr>
      <w:b/>
      <w:bCs/>
      <w:sz w:val="32"/>
      <w:szCs w:val="32"/>
    </w:rPr>
  </w:style>
  <w:style w:type="paragraph" w:styleId="Sumrio1">
    <w:name w:val="TOC 1"/>
    <w:basedOn w:val="Ndice"/>
    <w:pPr>
      <w:tabs>
        <w:tab w:val="right" w:pos="9638" w:leader="dot"/>
      </w:tabs>
      <w:ind w:left="0" w:hanging="0"/>
    </w:pPr>
    <w:rPr/>
  </w:style>
  <w:style w:type="paragraph" w:styleId="Sumrio2">
    <w:name w:val="TOC 2"/>
    <w:basedOn w:val="Ndice"/>
    <w:pPr>
      <w:tabs>
        <w:tab w:val="right" w:pos="9355" w:leader="dot"/>
      </w:tabs>
      <w:ind w:left="283" w:hanging="0"/>
    </w:pPr>
    <w:rPr/>
  </w:style>
  <w:style w:type="paragraph" w:styleId="Sumrio3">
    <w:name w:val="TOC 3"/>
    <w:basedOn w:val="Ndice"/>
    <w:pPr>
      <w:tabs>
        <w:tab w:val="right" w:pos="9072" w:leader="dot"/>
      </w:tabs>
      <w:ind w:left="566" w:hanging="0"/>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7339a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2.png"/><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4.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90A0-F943-48A5-9EDE-701A0270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Application>LibreOffice/5.3.4.2$Windows_x86 LibreOffice_project/f82d347ccc0be322489bf7da61d7e4ad13fe2ff3</Application>
  <Pages>49</Pages>
  <Words>10558</Words>
  <Characters>63710</Characters>
  <CharactersWithSpaces>73645</CharactersWithSpaces>
  <Paragraphs>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2018-07-27T17:42:00Z</dcterms:created>
  <dc:creator>IFNMG</dc:creator>
  <dc:description/>
  <dc:language>pt-BR</dc:language>
  <cp:lastModifiedBy/>
  <dcterms:modified xsi:type="dcterms:W3CDTF">2018-10-24T10:41:54Z</dcterms:modified>
  <cp:revision>396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